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09B2" w14:textId="77777777" w:rsidR="005E170E" w:rsidRDefault="005E170E" w:rsidP="00264FE5">
      <w:pPr>
        <w:spacing w:after="0" w:line="360" w:lineRule="auto"/>
        <w:contextualSpacing/>
        <w:jc w:val="right"/>
        <w:rPr>
          <w:ins w:id="0" w:author="Бондаренко Дарья Вячеславовна" w:date="2020-02-25T13:01:00Z"/>
          <w:rFonts w:ascii="Times New Roman" w:eastAsia="Times New Roman" w:hAnsi="Times New Roman" w:cs="Times New Roman"/>
          <w:sz w:val="30"/>
          <w:szCs w:val="30"/>
          <w:lang w:eastAsia="ru-RU"/>
        </w:rPr>
      </w:pPr>
    </w:p>
    <w:p w14:paraId="54D1CD07" w14:textId="77777777" w:rsidR="0022205F" w:rsidRDefault="0022205F" w:rsidP="00264FE5">
      <w:pPr>
        <w:spacing w:after="0" w:line="360" w:lineRule="auto"/>
        <w:contextualSpacing/>
        <w:jc w:val="right"/>
        <w:rPr>
          <w:ins w:id="1" w:author="Бондаренко Дарья Вячеславовна" w:date="2020-02-25T13:02:00Z"/>
          <w:rFonts w:ascii="Times New Roman" w:eastAsia="Times New Roman" w:hAnsi="Times New Roman" w:cs="Times New Roman"/>
          <w:sz w:val="30"/>
          <w:szCs w:val="30"/>
          <w:lang w:eastAsia="ru-RU"/>
        </w:rPr>
      </w:pPr>
    </w:p>
    <w:p w14:paraId="2B4138DB" w14:textId="002EE761" w:rsidR="00D87D14" w:rsidRPr="00853AB0" w:rsidDel="00D87D14" w:rsidRDefault="00D87D14" w:rsidP="00264FE5">
      <w:pPr>
        <w:spacing w:after="0" w:line="360" w:lineRule="auto"/>
        <w:contextualSpacing/>
        <w:jc w:val="right"/>
        <w:rPr>
          <w:del w:id="2" w:author="Бондаренко Дарья Вячеславовна" w:date="2020-02-25T13:02:00Z"/>
          <w:rFonts w:ascii="Times New Roman" w:eastAsia="Times New Roman" w:hAnsi="Times New Roman" w:cs="Times New Roman"/>
          <w:sz w:val="30"/>
          <w:szCs w:val="30"/>
          <w:lang w:eastAsia="ru-RU"/>
        </w:rPr>
      </w:pPr>
    </w:p>
    <w:p w14:paraId="196AABED" w14:textId="77777777" w:rsidR="00853AB0" w:rsidRPr="00853AB0" w:rsidRDefault="00853AB0" w:rsidP="00264FE5">
      <w:pPr>
        <w:pStyle w:val="ab"/>
        <w:spacing w:line="360" w:lineRule="auto"/>
        <w:contextualSpacing/>
        <w:rPr>
          <w:szCs w:val="30"/>
        </w:rPr>
      </w:pPr>
      <w:r w:rsidRPr="00853AB0">
        <w:rPr>
          <w:szCs w:val="30"/>
        </w:rPr>
        <w:t>Вносится Правительством Российской Федерации</w:t>
      </w:r>
    </w:p>
    <w:p w14:paraId="6D1AFF38" w14:textId="77777777" w:rsidR="00853AB0" w:rsidRPr="00853AB0" w:rsidRDefault="00853AB0" w:rsidP="00264FE5">
      <w:pPr>
        <w:spacing w:line="360" w:lineRule="auto"/>
        <w:ind w:left="6238"/>
        <w:contextualSpacing/>
        <w:jc w:val="right"/>
        <w:rPr>
          <w:rFonts w:ascii="Times New Roman" w:hAnsi="Times New Roman" w:cs="Times New Roman"/>
          <w:sz w:val="30"/>
          <w:szCs w:val="30"/>
        </w:rPr>
      </w:pPr>
      <w:r w:rsidRPr="00853AB0">
        <w:rPr>
          <w:rFonts w:ascii="Times New Roman" w:hAnsi="Times New Roman" w:cs="Times New Roman"/>
          <w:sz w:val="30"/>
          <w:szCs w:val="30"/>
        </w:rPr>
        <w:t>Проект</w:t>
      </w:r>
    </w:p>
    <w:p w14:paraId="3FBDFE2E" w14:textId="5484A9F8" w:rsidR="00853AB0" w:rsidRDefault="00853AB0" w:rsidP="00264FE5">
      <w:pPr>
        <w:spacing w:line="360" w:lineRule="auto"/>
        <w:contextualSpacing/>
        <w:rPr>
          <w:ins w:id="3" w:author="Бондаренко Дарья Вячеславовна" w:date="2020-02-25T13:01:00Z"/>
          <w:rFonts w:ascii="Times New Roman" w:hAnsi="Times New Roman" w:cs="Times New Roman"/>
          <w:sz w:val="30"/>
          <w:szCs w:val="30"/>
        </w:rPr>
      </w:pPr>
    </w:p>
    <w:p w14:paraId="0FB37317" w14:textId="77777777" w:rsidR="0022205F" w:rsidRDefault="0022205F" w:rsidP="00264FE5">
      <w:pPr>
        <w:spacing w:line="360" w:lineRule="auto"/>
        <w:contextualSpacing/>
        <w:rPr>
          <w:ins w:id="4" w:author="Бондаренко Дарья Вячеславовна" w:date="2020-02-25T13:02:00Z"/>
          <w:rFonts w:ascii="Times New Roman" w:hAnsi="Times New Roman" w:cs="Times New Roman"/>
          <w:sz w:val="30"/>
          <w:szCs w:val="30"/>
        </w:rPr>
      </w:pPr>
    </w:p>
    <w:p w14:paraId="226F2219" w14:textId="77777777" w:rsidR="00D87D14" w:rsidRDefault="00D87D14" w:rsidP="00264FE5">
      <w:pPr>
        <w:spacing w:line="360" w:lineRule="auto"/>
        <w:contextualSpacing/>
        <w:rPr>
          <w:ins w:id="5" w:author="Бондаренко Дарья Вячеславовна" w:date="2020-02-25T13:03:00Z"/>
          <w:rFonts w:ascii="Times New Roman" w:hAnsi="Times New Roman" w:cs="Times New Roman"/>
          <w:sz w:val="30"/>
          <w:szCs w:val="30"/>
        </w:rPr>
      </w:pPr>
    </w:p>
    <w:p w14:paraId="1C7BD2DB" w14:textId="77777777" w:rsidR="00D87D14" w:rsidRDefault="00D87D14" w:rsidP="00264FE5">
      <w:pPr>
        <w:spacing w:line="360" w:lineRule="auto"/>
        <w:contextualSpacing/>
        <w:rPr>
          <w:ins w:id="6" w:author="Бондаренко Дарья Вячеславовна" w:date="2020-02-25T13:03:00Z"/>
          <w:rFonts w:ascii="Times New Roman" w:hAnsi="Times New Roman" w:cs="Times New Roman"/>
          <w:sz w:val="30"/>
          <w:szCs w:val="30"/>
        </w:rPr>
      </w:pPr>
    </w:p>
    <w:p w14:paraId="5554DF25" w14:textId="77777777" w:rsidR="00D87D14" w:rsidRDefault="00D87D14" w:rsidP="00264FE5">
      <w:pPr>
        <w:spacing w:line="360" w:lineRule="auto"/>
        <w:contextualSpacing/>
        <w:rPr>
          <w:ins w:id="7" w:author="Бондаренко Дарья Вячеславовна" w:date="2020-02-25T13:03:00Z"/>
          <w:rFonts w:ascii="Times New Roman" w:hAnsi="Times New Roman" w:cs="Times New Roman"/>
          <w:sz w:val="30"/>
          <w:szCs w:val="30"/>
        </w:rPr>
      </w:pPr>
    </w:p>
    <w:p w14:paraId="3892D461" w14:textId="77777777" w:rsidR="00D87D14" w:rsidRDefault="00D87D14" w:rsidP="00264FE5">
      <w:pPr>
        <w:spacing w:line="360" w:lineRule="auto"/>
        <w:contextualSpacing/>
        <w:rPr>
          <w:ins w:id="8" w:author="Бондаренко Дарья Вячеславовна" w:date="2020-02-25T13:03:00Z"/>
          <w:rFonts w:ascii="Times New Roman" w:hAnsi="Times New Roman" w:cs="Times New Roman"/>
          <w:sz w:val="30"/>
          <w:szCs w:val="30"/>
        </w:rPr>
      </w:pPr>
    </w:p>
    <w:p w14:paraId="73EA6D38" w14:textId="77777777" w:rsidR="00D87D14" w:rsidRPr="00853AB0" w:rsidRDefault="00D87D14" w:rsidP="00264FE5">
      <w:pPr>
        <w:spacing w:line="360" w:lineRule="auto"/>
        <w:contextualSpacing/>
        <w:rPr>
          <w:rFonts w:ascii="Times New Roman" w:hAnsi="Times New Roman" w:cs="Times New Roman"/>
          <w:sz w:val="30"/>
          <w:szCs w:val="30"/>
        </w:rPr>
      </w:pPr>
    </w:p>
    <w:p w14:paraId="76CD07D8" w14:textId="77777777" w:rsidR="00853AB0" w:rsidRPr="00853AB0" w:rsidRDefault="00853AB0" w:rsidP="00264FE5">
      <w:pPr>
        <w:spacing w:line="360" w:lineRule="auto"/>
        <w:contextualSpacing/>
        <w:rPr>
          <w:rFonts w:ascii="Times New Roman" w:hAnsi="Times New Roman" w:cs="Times New Roman"/>
          <w:sz w:val="30"/>
          <w:szCs w:val="30"/>
        </w:rPr>
      </w:pPr>
    </w:p>
    <w:p w14:paraId="32B2E135" w14:textId="77777777" w:rsidR="00853AB0" w:rsidRPr="00853AB0" w:rsidRDefault="00853AB0" w:rsidP="00264FE5">
      <w:pPr>
        <w:spacing w:line="360" w:lineRule="auto"/>
        <w:contextualSpacing/>
        <w:jc w:val="center"/>
        <w:rPr>
          <w:rFonts w:ascii="Times New Roman" w:hAnsi="Times New Roman" w:cs="Times New Roman"/>
          <w:b/>
          <w:sz w:val="44"/>
          <w:szCs w:val="44"/>
        </w:rPr>
      </w:pPr>
      <w:r w:rsidRPr="00853AB0">
        <w:rPr>
          <w:rFonts w:ascii="Times New Roman" w:hAnsi="Times New Roman" w:cs="Times New Roman"/>
          <w:b/>
          <w:sz w:val="44"/>
          <w:szCs w:val="44"/>
        </w:rPr>
        <w:t>ФЕДЕРАЛЬНЫЙ ЗАКОН</w:t>
      </w:r>
    </w:p>
    <w:p w14:paraId="2ADB98D4" w14:textId="48AB8D67" w:rsidR="00853AB0" w:rsidRPr="00853AB0" w:rsidRDefault="00853AB0" w:rsidP="00264FE5">
      <w:pPr>
        <w:spacing w:line="360" w:lineRule="auto"/>
        <w:contextualSpacing/>
        <w:jc w:val="center"/>
        <w:rPr>
          <w:rFonts w:ascii="Times New Roman" w:hAnsi="Times New Roman" w:cs="Times New Roman"/>
          <w:b/>
          <w:sz w:val="30"/>
          <w:szCs w:val="30"/>
        </w:rPr>
      </w:pPr>
      <w:r w:rsidRPr="00853AB0">
        <w:rPr>
          <w:rFonts w:ascii="Times New Roman" w:hAnsi="Times New Roman" w:cs="Times New Roman"/>
          <w:b/>
          <w:bCs/>
          <w:sz w:val="30"/>
          <w:szCs w:val="30"/>
        </w:rPr>
        <w:t>О внесении изменений в Федеральный закон "О закупках товаров, работ, услуг отдельными видами юридических лиц"</w:t>
      </w:r>
      <w:ins w:id="9" w:author="Бондаренко Дарья Вячеславовна" w:date="2020-02-17T19:43:00Z">
        <w:r w:rsidR="00785292">
          <w:rPr>
            <w:rFonts w:ascii="Times New Roman" w:hAnsi="Times New Roman" w:cs="Times New Roman"/>
            <w:b/>
            <w:bCs/>
            <w:sz w:val="30"/>
            <w:szCs w:val="30"/>
          </w:rPr>
          <w:t xml:space="preserve"> </w:t>
        </w:r>
        <w:r w:rsidR="00785292" w:rsidRPr="00785292">
          <w:rPr>
            <w:rFonts w:ascii="Times New Roman" w:hAnsi="Times New Roman" w:cs="Times New Roman"/>
            <w:b/>
            <w:bCs/>
            <w:sz w:val="30"/>
            <w:szCs w:val="30"/>
          </w:rPr>
          <w:t>и о внесении изменений в отдельные законодательные акты Российской Федерации</w:t>
        </w:r>
      </w:ins>
    </w:p>
    <w:p w14:paraId="2BA2C44A" w14:textId="77777777" w:rsidR="00853AB0" w:rsidRDefault="00853AB0" w:rsidP="00264FE5">
      <w:pPr>
        <w:tabs>
          <w:tab w:val="left" w:pos="851"/>
        </w:tabs>
        <w:autoSpaceDE w:val="0"/>
        <w:autoSpaceDN w:val="0"/>
        <w:adjustRightInd w:val="0"/>
        <w:spacing w:after="0" w:line="360" w:lineRule="auto"/>
        <w:ind w:left="-142" w:firstLine="709"/>
        <w:contextualSpacing/>
        <w:jc w:val="both"/>
        <w:rPr>
          <w:ins w:id="10" w:author="Бондаренко Дарья Вячеславовна" w:date="2020-02-25T13:01:00Z"/>
          <w:rFonts w:ascii="Times New Roman" w:hAnsi="Times New Roman" w:cs="Times New Roman"/>
          <w:b/>
          <w:sz w:val="30"/>
          <w:szCs w:val="30"/>
        </w:rPr>
      </w:pPr>
    </w:p>
    <w:p w14:paraId="72530242" w14:textId="77777777" w:rsidR="0022205F" w:rsidRDefault="0022205F" w:rsidP="00264FE5">
      <w:pPr>
        <w:tabs>
          <w:tab w:val="left" w:pos="851"/>
        </w:tabs>
        <w:autoSpaceDE w:val="0"/>
        <w:autoSpaceDN w:val="0"/>
        <w:adjustRightInd w:val="0"/>
        <w:spacing w:after="0" w:line="360" w:lineRule="auto"/>
        <w:ind w:left="-142" w:firstLine="709"/>
        <w:contextualSpacing/>
        <w:jc w:val="both"/>
        <w:rPr>
          <w:rFonts w:ascii="Times New Roman" w:hAnsi="Times New Roman" w:cs="Times New Roman"/>
          <w:b/>
          <w:sz w:val="30"/>
          <w:szCs w:val="30"/>
        </w:rPr>
      </w:pPr>
    </w:p>
    <w:p w14:paraId="2800B5A4" w14:textId="3952759C" w:rsidR="00853AB0" w:rsidRDefault="005A3569" w:rsidP="00264FE5">
      <w:pPr>
        <w:tabs>
          <w:tab w:val="left" w:pos="851"/>
        </w:tabs>
        <w:autoSpaceDE w:val="0"/>
        <w:autoSpaceDN w:val="0"/>
        <w:adjustRightInd w:val="0"/>
        <w:spacing w:after="0" w:line="360" w:lineRule="auto"/>
        <w:ind w:left="-142" w:firstLine="709"/>
        <w:contextualSpacing/>
        <w:jc w:val="both"/>
        <w:rPr>
          <w:rFonts w:ascii="Times New Roman" w:hAnsi="Times New Roman" w:cs="Times New Roman"/>
          <w:sz w:val="30"/>
          <w:szCs w:val="30"/>
        </w:rPr>
      </w:pPr>
      <w:r w:rsidRPr="00853AB0">
        <w:rPr>
          <w:rFonts w:ascii="Times New Roman" w:hAnsi="Times New Roman" w:cs="Times New Roman"/>
          <w:b/>
          <w:sz w:val="30"/>
          <w:szCs w:val="30"/>
        </w:rPr>
        <w:t xml:space="preserve">Статья </w:t>
      </w:r>
      <w:r w:rsidR="00254523" w:rsidRPr="00853AB0">
        <w:rPr>
          <w:rFonts w:ascii="Times New Roman" w:hAnsi="Times New Roman" w:cs="Times New Roman"/>
          <w:b/>
          <w:sz w:val="30"/>
          <w:szCs w:val="30"/>
        </w:rPr>
        <w:t>1</w:t>
      </w:r>
    </w:p>
    <w:p w14:paraId="24873D1C" w14:textId="77777777" w:rsidR="00264FE5" w:rsidRDefault="001942EA" w:rsidP="00264FE5">
      <w:pPr>
        <w:tabs>
          <w:tab w:val="left" w:pos="851"/>
        </w:tabs>
        <w:autoSpaceDE w:val="0"/>
        <w:autoSpaceDN w:val="0"/>
        <w:adjustRightInd w:val="0"/>
        <w:spacing w:after="0" w:line="360" w:lineRule="auto"/>
        <w:ind w:left="-142" w:firstLine="709"/>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Внести в </w:t>
      </w:r>
      <w:r w:rsidR="005A3569" w:rsidRPr="00853AB0">
        <w:rPr>
          <w:rFonts w:ascii="Times New Roman" w:hAnsi="Times New Roman" w:cs="Times New Roman"/>
          <w:sz w:val="30"/>
          <w:szCs w:val="30"/>
        </w:rPr>
        <w:t>Федеральный закон от 18</w:t>
      </w:r>
      <w:r w:rsidR="00254523" w:rsidRPr="00853AB0">
        <w:rPr>
          <w:rFonts w:ascii="Times New Roman" w:hAnsi="Times New Roman" w:cs="Times New Roman"/>
          <w:sz w:val="30"/>
          <w:szCs w:val="30"/>
        </w:rPr>
        <w:t xml:space="preserve"> июля </w:t>
      </w:r>
      <w:r w:rsidR="005A3569" w:rsidRPr="00853AB0">
        <w:rPr>
          <w:rFonts w:ascii="Times New Roman" w:hAnsi="Times New Roman" w:cs="Times New Roman"/>
          <w:sz w:val="30"/>
          <w:szCs w:val="30"/>
        </w:rPr>
        <w:t xml:space="preserve">2011 </w:t>
      </w:r>
      <w:r w:rsidR="00254523" w:rsidRPr="00853AB0">
        <w:rPr>
          <w:rFonts w:ascii="Times New Roman" w:hAnsi="Times New Roman" w:cs="Times New Roman"/>
          <w:sz w:val="30"/>
          <w:szCs w:val="30"/>
        </w:rPr>
        <w:t xml:space="preserve">года № </w:t>
      </w:r>
      <w:r w:rsidR="005A3569" w:rsidRPr="00853AB0">
        <w:rPr>
          <w:rFonts w:ascii="Times New Roman" w:hAnsi="Times New Roman" w:cs="Times New Roman"/>
          <w:sz w:val="30"/>
          <w:szCs w:val="30"/>
        </w:rPr>
        <w:t xml:space="preserve">223-ФЗ "О закупках товаров, работ, услуг отдельными видами юридических лиц" </w:t>
      </w:r>
      <w:r w:rsidR="009E27B6" w:rsidRPr="00853AB0">
        <w:rPr>
          <w:rFonts w:ascii="Times New Roman" w:hAnsi="Times New Roman" w:cs="Times New Roman"/>
          <w:sz w:val="30"/>
          <w:szCs w:val="30"/>
        </w:rPr>
        <w:t>(</w:t>
      </w:r>
      <w:r w:rsidR="009E27B6" w:rsidRPr="00853AB0">
        <w:rPr>
          <w:rFonts w:ascii="Times New Roman" w:eastAsia="Calibri" w:hAnsi="Times New Roman" w:cs="Times New Roman"/>
          <w:sz w:val="30"/>
          <w:szCs w:val="30"/>
        </w:rPr>
        <w:t xml:space="preserve">Собрание законодательства Российской Федерации, 2011, № 30, ст. 4571; № 50, ст. 7343; 2012, № 53, ст. 7649; 2013, № 23, ст. 2873; № 27, ст. 3452; № 51, ст. 6699; № 52, ст. 6961; 2014, № 11, ст. 1091; 2015, № 1, ст. 11; № 27, ст. 3947, 3950, 4001; № 29, ст. 4375; 2016, № 15, ст. 2066; № 27, ст. 4169, 4254; 2017, № 1, ст. 15; № 24, </w:t>
      </w:r>
      <w:r w:rsidR="009E27B6" w:rsidRPr="00853AB0">
        <w:rPr>
          <w:rFonts w:ascii="Times New Roman" w:eastAsia="Calibri" w:hAnsi="Times New Roman" w:cs="Times New Roman"/>
          <w:sz w:val="30"/>
          <w:szCs w:val="30"/>
        </w:rPr>
        <w:lastRenderedPageBreak/>
        <w:t>ст. 3477;  2018, № 1, ст. 54, 80, 89; № 27, ст. 3957; № 32, ст. 5134; № 45, ст. 6846; № 49, ст. 752; 2019, № 18, ст. 2194)</w:t>
      </w:r>
      <w:r w:rsidR="009E27B6" w:rsidRPr="00853AB0">
        <w:rPr>
          <w:rFonts w:ascii="Times New Roman" w:hAnsi="Times New Roman" w:cs="Times New Roman"/>
          <w:sz w:val="30"/>
          <w:szCs w:val="30"/>
        </w:rPr>
        <w:t xml:space="preserve"> </w:t>
      </w:r>
      <w:r w:rsidRPr="00853AB0">
        <w:rPr>
          <w:rFonts w:ascii="Times New Roman" w:hAnsi="Times New Roman" w:cs="Times New Roman"/>
          <w:sz w:val="30"/>
          <w:szCs w:val="30"/>
        </w:rPr>
        <w:t>следующие изменения:</w:t>
      </w:r>
    </w:p>
    <w:p w14:paraId="036CF156" w14:textId="77777777" w:rsidR="00D87D14" w:rsidRDefault="00D87D14" w:rsidP="00264FE5">
      <w:pPr>
        <w:tabs>
          <w:tab w:val="left" w:pos="851"/>
        </w:tabs>
        <w:autoSpaceDE w:val="0"/>
        <w:autoSpaceDN w:val="0"/>
        <w:adjustRightInd w:val="0"/>
        <w:spacing w:after="0" w:line="360" w:lineRule="auto"/>
        <w:ind w:left="-142" w:firstLine="709"/>
        <w:contextualSpacing/>
        <w:jc w:val="both"/>
        <w:rPr>
          <w:ins w:id="11" w:author="Бондаренко Дарья Вячеславовна" w:date="2020-02-25T13:04:00Z"/>
          <w:rFonts w:ascii="Times New Roman" w:hAnsi="Times New Roman" w:cs="Times New Roman"/>
          <w:sz w:val="30"/>
          <w:szCs w:val="30"/>
        </w:rPr>
      </w:pPr>
    </w:p>
    <w:p w14:paraId="4EAAB350" w14:textId="3E56C750" w:rsidR="006918E9" w:rsidRPr="00853AB0" w:rsidRDefault="00264FE5" w:rsidP="00264FE5">
      <w:pPr>
        <w:tabs>
          <w:tab w:val="left" w:pos="851"/>
        </w:tabs>
        <w:autoSpaceDE w:val="0"/>
        <w:autoSpaceDN w:val="0"/>
        <w:adjustRightInd w:val="0"/>
        <w:spacing w:after="0" w:line="360" w:lineRule="auto"/>
        <w:ind w:left="-142" w:firstLine="709"/>
        <w:contextualSpacing/>
        <w:jc w:val="both"/>
        <w:rPr>
          <w:rFonts w:ascii="Times New Roman" w:hAnsi="Times New Roman" w:cs="Times New Roman"/>
          <w:sz w:val="30"/>
          <w:szCs w:val="30"/>
        </w:rPr>
      </w:pPr>
      <w:r>
        <w:rPr>
          <w:rFonts w:ascii="Times New Roman" w:hAnsi="Times New Roman" w:cs="Times New Roman"/>
          <w:sz w:val="30"/>
          <w:szCs w:val="30"/>
        </w:rPr>
        <w:t>1)</w:t>
      </w:r>
      <w:r w:rsidRPr="00853AB0">
        <w:rPr>
          <w:rFonts w:ascii="Times New Roman" w:hAnsi="Times New Roman" w:cs="Times New Roman"/>
          <w:sz w:val="30"/>
          <w:szCs w:val="30"/>
        </w:rPr>
        <w:t xml:space="preserve"> </w:t>
      </w:r>
      <w:r w:rsidR="006918E9" w:rsidRPr="00853AB0">
        <w:rPr>
          <w:rFonts w:ascii="Times New Roman" w:hAnsi="Times New Roman" w:cs="Times New Roman"/>
          <w:sz w:val="30"/>
          <w:szCs w:val="30"/>
        </w:rPr>
        <w:t xml:space="preserve">пункт 13 части 4 статьи 1 изложить в следующей редакции: </w:t>
      </w:r>
    </w:p>
    <w:p w14:paraId="05ADF4AF" w14:textId="445CC072" w:rsidR="006918E9" w:rsidRDefault="006918E9" w:rsidP="00264FE5">
      <w:pPr>
        <w:pStyle w:val="a5"/>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 xml:space="preserve">«13) </w:t>
      </w:r>
      <w:r w:rsidRPr="008F473B">
        <w:rPr>
          <w:rFonts w:ascii="Times New Roman" w:hAnsi="Times New Roman" w:cs="Times New Roman"/>
          <w:sz w:val="30"/>
          <w:szCs w:val="30"/>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которые указаны в пунктах 2 и 3 части 2 статьи 1 настоящего Федерального закона. Перечень лиц, которые признаются взаимозависимыми с заказчиком в соответствии с Налоговым кодексом Российской Федерации и которые указанные в пунктах 2 и 3 части 2 статьи 1 настоящего Федерального закона,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 и положениями настоящего Федерального закона;</w:t>
      </w:r>
      <w:r w:rsidRPr="00853AB0">
        <w:rPr>
          <w:rFonts w:ascii="Times New Roman" w:hAnsi="Times New Roman" w:cs="Times New Roman"/>
          <w:sz w:val="30"/>
          <w:szCs w:val="30"/>
        </w:rPr>
        <w:t>»</w:t>
      </w:r>
      <w:r w:rsidR="00264FE5">
        <w:rPr>
          <w:rFonts w:ascii="Times New Roman" w:hAnsi="Times New Roman" w:cs="Times New Roman"/>
          <w:sz w:val="30"/>
          <w:szCs w:val="30"/>
        </w:rPr>
        <w:t>;</w:t>
      </w:r>
    </w:p>
    <w:p w14:paraId="12B641B6" w14:textId="4FD08085" w:rsidR="00202613" w:rsidRPr="00853AB0" w:rsidRDefault="00491803" w:rsidP="00264FE5">
      <w:pPr>
        <w:pStyle w:val="a5"/>
        <w:numPr>
          <w:ilvl w:val="0"/>
          <w:numId w:val="25"/>
        </w:numPr>
        <w:tabs>
          <w:tab w:val="left" w:pos="851"/>
        </w:tabs>
        <w:autoSpaceDE w:val="0"/>
        <w:autoSpaceDN w:val="0"/>
        <w:adjustRightInd w:val="0"/>
        <w:spacing w:after="0" w:line="360" w:lineRule="auto"/>
        <w:jc w:val="both"/>
        <w:rPr>
          <w:rFonts w:ascii="Times New Roman" w:hAnsi="Times New Roman" w:cs="Times New Roman"/>
          <w:sz w:val="30"/>
          <w:szCs w:val="30"/>
        </w:rPr>
      </w:pPr>
      <w:r w:rsidRPr="00853AB0">
        <w:rPr>
          <w:rFonts w:ascii="Times New Roman" w:hAnsi="Times New Roman" w:cs="Times New Roman"/>
          <w:sz w:val="30"/>
          <w:szCs w:val="30"/>
        </w:rPr>
        <w:t>в статье 3:</w:t>
      </w:r>
    </w:p>
    <w:p w14:paraId="2DCBA9A3" w14:textId="209E4D85" w:rsidR="00491803" w:rsidRPr="00853AB0" w:rsidDel="00A93908" w:rsidRDefault="00491803" w:rsidP="00264FE5">
      <w:pPr>
        <w:pStyle w:val="a5"/>
        <w:tabs>
          <w:tab w:val="left" w:pos="851"/>
        </w:tabs>
        <w:autoSpaceDE w:val="0"/>
        <w:autoSpaceDN w:val="0"/>
        <w:adjustRightInd w:val="0"/>
        <w:spacing w:after="0" w:line="360" w:lineRule="auto"/>
        <w:ind w:left="0" w:firstLine="709"/>
        <w:jc w:val="both"/>
        <w:rPr>
          <w:del w:id="12" w:author="Бондаренко Дарья Вячеславовна" w:date="2020-02-18T12:08:00Z"/>
          <w:rFonts w:ascii="Times New Roman" w:hAnsi="Times New Roman" w:cs="Times New Roman"/>
          <w:sz w:val="30"/>
          <w:szCs w:val="30"/>
        </w:rPr>
      </w:pPr>
      <w:del w:id="13" w:author="Бондаренко Дарья Вячеславовна" w:date="2020-02-18T12:08:00Z">
        <w:r w:rsidRPr="00853AB0" w:rsidDel="00A93908">
          <w:rPr>
            <w:rFonts w:ascii="Times New Roman" w:hAnsi="Times New Roman" w:cs="Times New Roman"/>
            <w:sz w:val="30"/>
            <w:szCs w:val="30"/>
          </w:rPr>
          <w:delText>а) часть 3.1 изложить в следующей редакции:</w:delText>
        </w:r>
      </w:del>
    </w:p>
    <w:p w14:paraId="7937907A" w14:textId="3CB5E7EB" w:rsidR="00491803" w:rsidRPr="00853AB0" w:rsidDel="00A93908" w:rsidRDefault="00491803" w:rsidP="00264FE5">
      <w:pPr>
        <w:pStyle w:val="a5"/>
        <w:tabs>
          <w:tab w:val="left" w:pos="851"/>
        </w:tabs>
        <w:autoSpaceDE w:val="0"/>
        <w:autoSpaceDN w:val="0"/>
        <w:adjustRightInd w:val="0"/>
        <w:spacing w:after="0" w:line="360" w:lineRule="auto"/>
        <w:ind w:left="0" w:firstLine="709"/>
        <w:jc w:val="both"/>
        <w:rPr>
          <w:del w:id="14" w:author="Бондаренко Дарья Вячеславовна" w:date="2020-02-18T12:08:00Z"/>
          <w:rFonts w:ascii="Times New Roman" w:hAnsi="Times New Roman" w:cs="Times New Roman"/>
          <w:sz w:val="30"/>
          <w:szCs w:val="30"/>
        </w:rPr>
      </w:pPr>
      <w:del w:id="15" w:author="Бондаренко Дарья Вячеславовна" w:date="2020-02-18T12:08:00Z">
        <w:r w:rsidRPr="00853AB0" w:rsidDel="00A93908">
          <w:rPr>
            <w:rFonts w:ascii="Times New Roman" w:hAnsi="Times New Roman" w:cs="Times New Roman"/>
            <w:sz w:val="30"/>
            <w:szCs w:val="30"/>
          </w:rPr>
          <w:delText>«3.1. Конкурентные закупки осуществляются следующими способами:</w:delText>
        </w:r>
      </w:del>
    </w:p>
    <w:p w14:paraId="63AE9659" w14:textId="6C0A0553" w:rsidR="00491803" w:rsidRPr="00853AB0" w:rsidDel="00A93908" w:rsidRDefault="00491803" w:rsidP="00264FE5">
      <w:pPr>
        <w:pStyle w:val="a5"/>
        <w:numPr>
          <w:ilvl w:val="0"/>
          <w:numId w:val="22"/>
        </w:numPr>
        <w:tabs>
          <w:tab w:val="left" w:pos="851"/>
        </w:tabs>
        <w:autoSpaceDE w:val="0"/>
        <w:autoSpaceDN w:val="0"/>
        <w:adjustRightInd w:val="0"/>
        <w:spacing w:after="0" w:line="360" w:lineRule="auto"/>
        <w:ind w:left="0" w:firstLine="709"/>
        <w:jc w:val="both"/>
        <w:rPr>
          <w:del w:id="16" w:author="Бондаренко Дарья Вячеславовна" w:date="2020-02-18T12:08:00Z"/>
          <w:rFonts w:ascii="Times New Roman" w:hAnsi="Times New Roman" w:cs="Times New Roman"/>
          <w:sz w:val="30"/>
          <w:szCs w:val="30"/>
        </w:rPr>
      </w:pPr>
      <w:del w:id="17" w:author="Бондаренко Дарья Вячеславовна" w:date="2020-02-18T12:08:00Z">
        <w:r w:rsidRPr="00853AB0" w:rsidDel="00A93908">
          <w:rPr>
            <w:rFonts w:ascii="Times New Roman" w:hAnsi="Times New Roman" w:cs="Times New Roman"/>
            <w:sz w:val="30"/>
            <w:szCs w:val="30"/>
          </w:rPr>
          <w:delTex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w:delText>
        </w:r>
      </w:del>
    </w:p>
    <w:p w14:paraId="3BCAC241" w14:textId="11647EE7" w:rsidR="00491803" w:rsidRPr="00853AB0" w:rsidDel="00A93908" w:rsidRDefault="00491803" w:rsidP="00264FE5">
      <w:pPr>
        <w:pStyle w:val="a5"/>
        <w:numPr>
          <w:ilvl w:val="0"/>
          <w:numId w:val="22"/>
        </w:numPr>
        <w:tabs>
          <w:tab w:val="left" w:pos="851"/>
        </w:tabs>
        <w:autoSpaceDE w:val="0"/>
        <w:autoSpaceDN w:val="0"/>
        <w:adjustRightInd w:val="0"/>
        <w:spacing w:after="0" w:line="360" w:lineRule="auto"/>
        <w:ind w:left="0" w:firstLine="709"/>
        <w:jc w:val="both"/>
        <w:rPr>
          <w:del w:id="18" w:author="Бондаренко Дарья Вячеславовна" w:date="2020-02-18T12:08:00Z"/>
          <w:rFonts w:ascii="Times New Roman" w:hAnsi="Times New Roman" w:cs="Times New Roman"/>
          <w:sz w:val="30"/>
          <w:szCs w:val="30"/>
        </w:rPr>
      </w:pPr>
      <w:del w:id="19" w:author="Бондаренко Дарья Вячеславовна" w:date="2020-02-18T12:08:00Z">
        <w:r w:rsidRPr="00853AB0" w:rsidDel="00A93908">
          <w:rPr>
            <w:rFonts w:ascii="Times New Roman" w:hAnsi="Times New Roman" w:cs="Times New Roman"/>
            <w:sz w:val="30"/>
            <w:szCs w:val="30"/>
          </w:rPr>
          <w:delText>путем проведения запроса котировок (запрос котировок в электронной форме, закрытый запрос котировок);»;</w:delText>
        </w:r>
      </w:del>
    </w:p>
    <w:p w14:paraId="6C8AFCFF" w14:textId="43CBE0B4" w:rsidR="00491803" w:rsidRPr="00853AB0" w:rsidDel="006B5E97" w:rsidRDefault="00491803" w:rsidP="00264FE5">
      <w:pPr>
        <w:pStyle w:val="a5"/>
        <w:tabs>
          <w:tab w:val="left" w:pos="851"/>
        </w:tabs>
        <w:autoSpaceDE w:val="0"/>
        <w:autoSpaceDN w:val="0"/>
        <w:adjustRightInd w:val="0"/>
        <w:spacing w:after="0" w:line="360" w:lineRule="auto"/>
        <w:ind w:left="709"/>
        <w:jc w:val="both"/>
        <w:rPr>
          <w:del w:id="20" w:author="Бондаренко Дарья Вячеславовна" w:date="2020-02-18T10:05:00Z"/>
          <w:rFonts w:ascii="Times New Roman" w:hAnsi="Times New Roman" w:cs="Times New Roman"/>
          <w:sz w:val="30"/>
          <w:szCs w:val="30"/>
        </w:rPr>
      </w:pPr>
      <w:del w:id="21" w:author="Бондаренко Дарья Вячеславовна" w:date="2020-02-18T10:05:00Z">
        <w:r w:rsidRPr="00853AB0" w:rsidDel="006B5E97">
          <w:rPr>
            <w:rFonts w:ascii="Times New Roman" w:hAnsi="Times New Roman" w:cs="Times New Roman"/>
            <w:sz w:val="30"/>
            <w:szCs w:val="30"/>
          </w:rPr>
          <w:delText>б) в части 3.2 слова «,</w:delText>
        </w:r>
        <w:r w:rsidR="00264FE5" w:rsidDel="006B5E97">
          <w:rPr>
            <w:rFonts w:ascii="Times New Roman" w:hAnsi="Times New Roman" w:cs="Times New Roman"/>
            <w:sz w:val="30"/>
            <w:szCs w:val="30"/>
          </w:rPr>
          <w:delText xml:space="preserve"> </w:delText>
        </w:r>
        <w:r w:rsidRPr="00853AB0" w:rsidDel="006B5E97">
          <w:rPr>
            <w:rFonts w:ascii="Times New Roman" w:hAnsi="Times New Roman" w:cs="Times New Roman"/>
            <w:sz w:val="30"/>
            <w:szCs w:val="30"/>
          </w:rPr>
          <w:delText>в том числе» заменить словами «,</w:delText>
        </w:r>
        <w:r w:rsidR="00264FE5" w:rsidDel="006B5E97">
          <w:rPr>
            <w:rFonts w:ascii="Times New Roman" w:hAnsi="Times New Roman" w:cs="Times New Roman"/>
            <w:sz w:val="30"/>
            <w:szCs w:val="30"/>
          </w:rPr>
          <w:delText xml:space="preserve"> </w:delText>
        </w:r>
        <w:r w:rsidRPr="00853AB0" w:rsidDel="006B5E97">
          <w:rPr>
            <w:rFonts w:ascii="Times New Roman" w:hAnsi="Times New Roman" w:cs="Times New Roman"/>
            <w:sz w:val="30"/>
            <w:szCs w:val="30"/>
          </w:rPr>
          <w:delText>а именно»;</w:delText>
        </w:r>
      </w:del>
    </w:p>
    <w:p w14:paraId="6C91C59D" w14:textId="77777777" w:rsidR="005639B3" w:rsidRDefault="00264FE5" w:rsidP="00F35EEC">
      <w:pPr>
        <w:pStyle w:val="a5"/>
        <w:tabs>
          <w:tab w:val="left" w:pos="851"/>
        </w:tabs>
        <w:autoSpaceDE w:val="0"/>
        <w:autoSpaceDN w:val="0"/>
        <w:adjustRightInd w:val="0"/>
        <w:spacing w:after="0" w:line="360" w:lineRule="auto"/>
        <w:ind w:left="0" w:firstLine="709"/>
        <w:jc w:val="both"/>
        <w:rPr>
          <w:ins w:id="22" w:author="Бондаренко Дарья Вячеславовна" w:date="2020-02-20T10:18:00Z"/>
          <w:rFonts w:ascii="Times New Roman" w:hAnsi="Times New Roman" w:cs="Times New Roman"/>
          <w:sz w:val="30"/>
          <w:szCs w:val="30"/>
        </w:rPr>
      </w:pPr>
      <w:del w:id="23" w:author="Бондаренко Дарья Вячеславовна" w:date="2020-02-18T10:05:00Z">
        <w:r w:rsidDel="006B5E97">
          <w:rPr>
            <w:rFonts w:ascii="Times New Roman" w:hAnsi="Times New Roman" w:cs="Times New Roman"/>
            <w:sz w:val="30"/>
            <w:szCs w:val="30"/>
          </w:rPr>
          <w:delText>в</w:delText>
        </w:r>
      </w:del>
      <w:ins w:id="24" w:author="Бондаренко Дарья Вячеславовна" w:date="2020-02-18T10:05:00Z">
        <w:r w:rsidR="00A93908">
          <w:rPr>
            <w:rFonts w:ascii="Times New Roman" w:hAnsi="Times New Roman" w:cs="Times New Roman"/>
            <w:sz w:val="30"/>
            <w:szCs w:val="30"/>
          </w:rPr>
          <w:t>а</w:t>
        </w:r>
      </w:ins>
      <w:r>
        <w:rPr>
          <w:rFonts w:ascii="Times New Roman" w:hAnsi="Times New Roman" w:cs="Times New Roman"/>
          <w:sz w:val="30"/>
          <w:szCs w:val="30"/>
        </w:rPr>
        <w:t xml:space="preserve">) </w:t>
      </w:r>
      <w:ins w:id="25" w:author="Бондаренко Дарья Вячеславовна" w:date="2020-02-18T15:39:00Z">
        <w:r w:rsidR="005639B3">
          <w:rPr>
            <w:rFonts w:ascii="Times New Roman" w:hAnsi="Times New Roman" w:cs="Times New Roman"/>
            <w:sz w:val="30"/>
            <w:szCs w:val="30"/>
          </w:rPr>
          <w:t>часть 3.</w:t>
        </w:r>
      </w:ins>
      <w:ins w:id="26" w:author="Бондаренко Дарья Вячеславовна" w:date="2020-02-20T10:18:00Z">
        <w:r w:rsidR="005639B3">
          <w:rPr>
            <w:rFonts w:ascii="Times New Roman" w:hAnsi="Times New Roman" w:cs="Times New Roman"/>
            <w:sz w:val="30"/>
            <w:szCs w:val="30"/>
          </w:rPr>
          <w:t>1</w:t>
        </w:r>
      </w:ins>
      <w:ins w:id="27" w:author="Бондаренко Дарья Вячеславовна" w:date="2020-02-18T15:39:00Z">
        <w:r w:rsidR="00F35EEC">
          <w:rPr>
            <w:rFonts w:ascii="Times New Roman" w:hAnsi="Times New Roman" w:cs="Times New Roman"/>
            <w:sz w:val="30"/>
            <w:szCs w:val="30"/>
          </w:rPr>
          <w:t xml:space="preserve"> </w:t>
        </w:r>
      </w:ins>
      <w:ins w:id="28" w:author="Бондаренко Дарья Вячеславовна" w:date="2020-02-20T10:18:00Z">
        <w:r w:rsidR="005639B3">
          <w:rPr>
            <w:rFonts w:ascii="Times New Roman" w:hAnsi="Times New Roman" w:cs="Times New Roman"/>
            <w:sz w:val="30"/>
            <w:szCs w:val="30"/>
          </w:rPr>
          <w:t xml:space="preserve">дополнить пунктом 2 следующего содержания: </w:t>
        </w:r>
      </w:ins>
    </w:p>
    <w:p w14:paraId="3926A981" w14:textId="51374155" w:rsidR="00F17317" w:rsidRPr="00F17317" w:rsidRDefault="005639B3">
      <w:pPr>
        <w:pStyle w:val="a5"/>
        <w:tabs>
          <w:tab w:val="left" w:pos="851"/>
        </w:tabs>
        <w:autoSpaceDE w:val="0"/>
        <w:autoSpaceDN w:val="0"/>
        <w:adjustRightInd w:val="0"/>
        <w:spacing w:after="0" w:line="360" w:lineRule="auto"/>
        <w:ind w:left="0" w:firstLine="709"/>
        <w:jc w:val="both"/>
        <w:rPr>
          <w:ins w:id="29" w:author="Бондаренко Дарья Вячеславовна" w:date="2020-02-20T10:19:00Z"/>
          <w:rFonts w:ascii="Times New Roman" w:hAnsi="Times New Roman" w:cs="Times New Roman"/>
          <w:sz w:val="30"/>
          <w:szCs w:val="30"/>
          <w:rPrChange w:id="30" w:author="Бондаренко Дарья Вячеславовна" w:date="2020-02-20T10:42:00Z">
            <w:rPr>
              <w:ins w:id="31" w:author="Бондаренко Дарья Вячеславовна" w:date="2020-02-20T10:19:00Z"/>
            </w:rPr>
          </w:rPrChange>
        </w:rPr>
      </w:pPr>
      <w:ins w:id="32" w:author="Бондаренко Дарья Вячеславовна" w:date="2020-02-20T10:19:00Z">
        <w:r>
          <w:rPr>
            <w:rFonts w:ascii="Times New Roman" w:hAnsi="Times New Roman" w:cs="Times New Roman"/>
            <w:sz w:val="30"/>
            <w:szCs w:val="30"/>
          </w:rPr>
          <w:lastRenderedPageBreak/>
          <w:t xml:space="preserve">«2) путем </w:t>
        </w:r>
      </w:ins>
      <w:ins w:id="33" w:author="Бондаренко Дарья Вячеславовна" w:date="2020-02-18T15:40:00Z">
        <w:r>
          <w:rPr>
            <w:rFonts w:ascii="Times New Roman" w:hAnsi="Times New Roman" w:cs="Times New Roman"/>
            <w:sz w:val="30"/>
            <w:szCs w:val="30"/>
          </w:rPr>
          <w:t>закупки</w:t>
        </w:r>
        <w:r w:rsidR="00F35EEC">
          <w:rPr>
            <w:rFonts w:ascii="Times New Roman" w:hAnsi="Times New Roman" w:cs="Times New Roman"/>
            <w:sz w:val="30"/>
            <w:szCs w:val="30"/>
          </w:rPr>
          <w:t xml:space="preserve"> с испол</w:t>
        </w:r>
        <w:r w:rsidR="00F17317">
          <w:rPr>
            <w:rFonts w:ascii="Times New Roman" w:hAnsi="Times New Roman" w:cs="Times New Roman"/>
            <w:sz w:val="30"/>
            <w:szCs w:val="30"/>
          </w:rPr>
          <w:t>ьзованием электронного магазина</w:t>
        </w:r>
      </w:ins>
      <w:ins w:id="34" w:author="Бондаренко Дарья Вячеславовна" w:date="2020-02-20T11:05:00Z">
        <w:r w:rsidR="008023BD">
          <w:rPr>
            <w:rFonts w:ascii="Times New Roman" w:hAnsi="Times New Roman" w:cs="Times New Roman"/>
            <w:sz w:val="30"/>
            <w:szCs w:val="30"/>
          </w:rPr>
          <w:t>, за исключением осуществления заказчиком закупки на основании пунктов 3, 4 части 1 статьи 3.6 настоящего Федерального закона</w:t>
        </w:r>
      </w:ins>
      <w:ins w:id="35" w:author="Бондаренко Дарья Вячеславовна" w:date="2020-02-18T15:40:00Z">
        <w:r w:rsidR="00F17317">
          <w:rPr>
            <w:rFonts w:ascii="Times New Roman" w:hAnsi="Times New Roman" w:cs="Times New Roman"/>
            <w:sz w:val="30"/>
            <w:szCs w:val="30"/>
          </w:rPr>
          <w:t>;</w:t>
        </w:r>
      </w:ins>
      <w:ins w:id="36" w:author="Бондаренко Дарья Вячеславовна" w:date="2020-02-20T10:46:00Z">
        <w:r w:rsidR="005F4CF9">
          <w:rPr>
            <w:rFonts w:ascii="Times New Roman" w:hAnsi="Times New Roman" w:cs="Times New Roman"/>
            <w:sz w:val="30"/>
            <w:szCs w:val="30"/>
          </w:rPr>
          <w:t>»;</w:t>
        </w:r>
      </w:ins>
    </w:p>
    <w:p w14:paraId="040ED598" w14:textId="567EF703" w:rsidR="005639B3" w:rsidRDefault="005639B3" w:rsidP="00F35EEC">
      <w:pPr>
        <w:pStyle w:val="a5"/>
        <w:tabs>
          <w:tab w:val="left" w:pos="851"/>
        </w:tabs>
        <w:autoSpaceDE w:val="0"/>
        <w:autoSpaceDN w:val="0"/>
        <w:adjustRightInd w:val="0"/>
        <w:spacing w:after="0" w:line="360" w:lineRule="auto"/>
        <w:ind w:left="0" w:firstLine="709"/>
        <w:jc w:val="both"/>
        <w:rPr>
          <w:ins w:id="37" w:author="Бондаренко Дарья Вячеславовна" w:date="2020-02-18T15:41:00Z"/>
          <w:rFonts w:ascii="Times New Roman" w:hAnsi="Times New Roman" w:cs="Times New Roman"/>
          <w:sz w:val="30"/>
          <w:szCs w:val="30"/>
        </w:rPr>
      </w:pPr>
      <w:ins w:id="38" w:author="Бондаренко Дарья Вячеславовна" w:date="2020-02-20T10:19:00Z">
        <w:r>
          <w:rPr>
            <w:rFonts w:ascii="Times New Roman" w:hAnsi="Times New Roman" w:cs="Times New Roman"/>
            <w:sz w:val="30"/>
            <w:szCs w:val="30"/>
          </w:rPr>
          <w:t>б) в части 3.1 пункт 2 считать пунктом 3;</w:t>
        </w:r>
      </w:ins>
    </w:p>
    <w:p w14:paraId="731709A7" w14:textId="25423A1F" w:rsidR="00F35EEC" w:rsidRDefault="005639B3" w:rsidP="00F35EEC">
      <w:pPr>
        <w:pStyle w:val="a5"/>
        <w:tabs>
          <w:tab w:val="left" w:pos="851"/>
        </w:tabs>
        <w:autoSpaceDE w:val="0"/>
        <w:autoSpaceDN w:val="0"/>
        <w:adjustRightInd w:val="0"/>
        <w:spacing w:after="0" w:line="360" w:lineRule="auto"/>
        <w:ind w:left="0" w:firstLine="709"/>
        <w:jc w:val="both"/>
        <w:rPr>
          <w:ins w:id="39" w:author="Трутнева В.Ю." w:date="2020-02-19T14:24:00Z"/>
          <w:rFonts w:ascii="Times New Roman" w:hAnsi="Times New Roman" w:cs="Times New Roman"/>
          <w:sz w:val="30"/>
          <w:szCs w:val="30"/>
        </w:rPr>
      </w:pPr>
      <w:ins w:id="40" w:author="Бондаренко Дарья Вячеславовна" w:date="2020-02-18T15:41:00Z">
        <w:r>
          <w:rPr>
            <w:rFonts w:ascii="Times New Roman" w:hAnsi="Times New Roman" w:cs="Times New Roman"/>
            <w:sz w:val="30"/>
            <w:szCs w:val="30"/>
          </w:rPr>
          <w:t>в</w:t>
        </w:r>
        <w:r w:rsidR="00F35EEC" w:rsidRPr="00F35EEC">
          <w:rPr>
            <w:rFonts w:ascii="Times New Roman" w:hAnsi="Times New Roman" w:cs="Times New Roman"/>
            <w:sz w:val="30"/>
            <w:szCs w:val="30"/>
          </w:rPr>
          <w:t xml:space="preserve">) </w:t>
        </w:r>
      </w:ins>
      <w:ins w:id="41" w:author="Бондаренко Дарья Вячеславовна" w:date="2020-02-18T15:42:00Z">
        <w:del w:id="42" w:author="Трутнева В.Ю." w:date="2020-02-19T14:27:00Z">
          <w:r w:rsidR="00F35EEC" w:rsidDel="002D7F52">
            <w:rPr>
              <w:rFonts w:ascii="Times New Roman" w:hAnsi="Times New Roman" w:cs="Times New Roman"/>
              <w:sz w:val="30"/>
              <w:szCs w:val="30"/>
            </w:rPr>
            <w:delText>в части 3.2 добавить абзац</w:delText>
          </w:r>
        </w:del>
      </w:ins>
      <w:ins w:id="43" w:author="Бондаренко Дарья Вячеславовна" w:date="2020-02-18T15:47:00Z">
        <w:del w:id="44" w:author="Трутнева В.Ю." w:date="2020-02-19T14:27:00Z">
          <w:r w:rsidR="00F35EEC" w:rsidDel="002D7F52">
            <w:rPr>
              <w:rFonts w:ascii="Times New Roman" w:hAnsi="Times New Roman" w:cs="Times New Roman"/>
              <w:sz w:val="30"/>
              <w:szCs w:val="30"/>
            </w:rPr>
            <w:delText>ы</w:delText>
          </w:r>
        </w:del>
      </w:ins>
      <w:ins w:id="45" w:author="Бондаренко Дарья Вячеславовна" w:date="2020-02-18T15:42:00Z">
        <w:del w:id="46" w:author="Трутнева В.Ю." w:date="2020-02-19T14:27:00Z">
          <w:r w:rsidR="00F35EEC" w:rsidDel="002D7F52">
            <w:rPr>
              <w:rFonts w:ascii="Times New Roman" w:hAnsi="Times New Roman" w:cs="Times New Roman"/>
              <w:sz w:val="30"/>
              <w:szCs w:val="30"/>
            </w:rPr>
            <w:delText xml:space="preserve"> следующего содержания:</w:delText>
          </w:r>
        </w:del>
      </w:ins>
      <w:ins w:id="47" w:author="Трутнева В.Ю." w:date="2020-02-19T14:27:00Z">
        <w:r w:rsidR="002D7F52">
          <w:rPr>
            <w:rFonts w:ascii="Times New Roman" w:hAnsi="Times New Roman" w:cs="Times New Roman"/>
            <w:sz w:val="30"/>
            <w:szCs w:val="30"/>
          </w:rPr>
          <w:t>дополнить част</w:t>
        </w:r>
      </w:ins>
      <w:ins w:id="48" w:author="Бондаренко Дарья Вячеславовна" w:date="2020-02-20T10:42:00Z">
        <w:r w:rsidR="00F17317">
          <w:rPr>
            <w:rFonts w:ascii="Times New Roman" w:hAnsi="Times New Roman" w:cs="Times New Roman"/>
            <w:sz w:val="30"/>
            <w:szCs w:val="30"/>
          </w:rPr>
          <w:t>ью</w:t>
        </w:r>
      </w:ins>
      <w:ins w:id="49" w:author="Трутнева В.Ю." w:date="2020-02-19T14:27:00Z">
        <w:del w:id="50" w:author="Бондаренко Дарья Вячеславовна" w:date="2020-02-20T10:42:00Z">
          <w:r w:rsidR="002D7F52" w:rsidDel="00F17317">
            <w:rPr>
              <w:rFonts w:ascii="Times New Roman" w:hAnsi="Times New Roman" w:cs="Times New Roman"/>
              <w:sz w:val="30"/>
              <w:szCs w:val="30"/>
            </w:rPr>
            <w:delText>ями</w:delText>
          </w:r>
        </w:del>
        <w:r w:rsidR="002D7F52">
          <w:rPr>
            <w:rFonts w:ascii="Times New Roman" w:hAnsi="Times New Roman" w:cs="Times New Roman"/>
            <w:sz w:val="30"/>
            <w:szCs w:val="30"/>
          </w:rPr>
          <w:t xml:space="preserve"> 3.2.1</w:t>
        </w:r>
        <w:del w:id="51" w:author="Бондаренко Дарья Вячеславовна" w:date="2020-02-20T10:42:00Z">
          <w:r w:rsidR="002D7F52" w:rsidDel="00F17317">
            <w:rPr>
              <w:rFonts w:ascii="Times New Roman" w:hAnsi="Times New Roman" w:cs="Times New Roman"/>
              <w:sz w:val="30"/>
              <w:szCs w:val="30"/>
            </w:rPr>
            <w:delText>-3.2.2</w:delText>
          </w:r>
        </w:del>
        <w:r w:rsidR="002D7F52">
          <w:rPr>
            <w:rFonts w:ascii="Times New Roman" w:hAnsi="Times New Roman" w:cs="Times New Roman"/>
            <w:sz w:val="30"/>
            <w:szCs w:val="30"/>
          </w:rPr>
          <w:t xml:space="preserve"> следующего содержания:</w:t>
        </w:r>
      </w:ins>
    </w:p>
    <w:p w14:paraId="52252C6D" w14:textId="04615F9D" w:rsidR="002D7F52" w:rsidRPr="00F35EEC" w:rsidRDefault="002D7F52" w:rsidP="00F35EEC">
      <w:pPr>
        <w:pStyle w:val="a5"/>
        <w:tabs>
          <w:tab w:val="left" w:pos="851"/>
        </w:tabs>
        <w:autoSpaceDE w:val="0"/>
        <w:autoSpaceDN w:val="0"/>
        <w:adjustRightInd w:val="0"/>
        <w:spacing w:after="0" w:line="360" w:lineRule="auto"/>
        <w:ind w:left="0" w:firstLine="709"/>
        <w:jc w:val="both"/>
        <w:rPr>
          <w:ins w:id="52" w:author="Бондаренко Дарья Вячеславовна" w:date="2020-02-18T15:41:00Z"/>
          <w:rFonts w:ascii="Times New Roman" w:hAnsi="Times New Roman" w:cs="Times New Roman"/>
          <w:sz w:val="30"/>
          <w:szCs w:val="30"/>
        </w:rPr>
      </w:pPr>
      <w:ins w:id="53" w:author="Трутнева В.Ю." w:date="2020-02-19T14:27:00Z">
        <w:r>
          <w:rPr>
            <w:rFonts w:ascii="Times New Roman" w:hAnsi="Times New Roman" w:cs="Times New Roman"/>
            <w:sz w:val="30"/>
            <w:szCs w:val="30"/>
          </w:rPr>
          <w:t>«</w:t>
        </w:r>
      </w:ins>
      <w:ins w:id="54" w:author="Трутнева В.Ю." w:date="2020-02-19T14:24:00Z">
        <w:r>
          <w:rPr>
            <w:rFonts w:ascii="Times New Roman" w:hAnsi="Times New Roman" w:cs="Times New Roman"/>
            <w:sz w:val="30"/>
            <w:szCs w:val="30"/>
          </w:rPr>
          <w:t xml:space="preserve">3.2.1. </w:t>
        </w:r>
        <w:r w:rsidRPr="002D7F52">
          <w:rPr>
            <w:rFonts w:ascii="Times New Roman" w:hAnsi="Times New Roman" w:cs="Times New Roman"/>
            <w:sz w:val="30"/>
            <w:szCs w:val="30"/>
          </w:rPr>
          <w:t>При этом годовой объем закупок, которы</w:t>
        </w:r>
      </w:ins>
      <w:ins w:id="55" w:author="Бондаренко Дарья Вячеславовна" w:date="2020-02-20T12:36:00Z">
        <w:r w:rsidR="003C5E7B">
          <w:rPr>
            <w:rFonts w:ascii="Times New Roman" w:hAnsi="Times New Roman" w:cs="Times New Roman"/>
            <w:sz w:val="30"/>
            <w:szCs w:val="30"/>
          </w:rPr>
          <w:t>е</w:t>
        </w:r>
      </w:ins>
      <w:ins w:id="56" w:author="Трутнева В.Ю." w:date="2020-02-19T14:24:00Z">
        <w:del w:id="57" w:author="Бондаренко Дарья Вячеславовна" w:date="2020-02-20T12:36:00Z">
          <w:r w:rsidRPr="002D7F52" w:rsidDel="003050A7">
            <w:rPr>
              <w:rFonts w:ascii="Times New Roman" w:hAnsi="Times New Roman" w:cs="Times New Roman"/>
              <w:sz w:val="30"/>
              <w:szCs w:val="30"/>
            </w:rPr>
            <w:delText>е</w:delText>
          </w:r>
        </w:del>
        <w:r w:rsidRPr="002D7F52">
          <w:rPr>
            <w:rFonts w:ascii="Times New Roman" w:hAnsi="Times New Roman" w:cs="Times New Roman"/>
            <w:sz w:val="30"/>
            <w:szCs w:val="30"/>
          </w:rPr>
          <w:t xml:space="preserve"> заказчик вправе осуществить посредством проведения неконкурентного способа закупки, </w:t>
        </w:r>
      </w:ins>
      <w:ins w:id="58" w:author="Трутнева В.Ю." w:date="2020-02-19T14:26:00Z">
        <w:del w:id="59" w:author="Бондаренко Дарья Вячеславовна" w:date="2020-02-25T12:57:00Z">
          <w:r w:rsidRPr="002D7F52" w:rsidDel="004C736E">
            <w:rPr>
              <w:rFonts w:ascii="Times New Roman" w:hAnsi="Times New Roman" w:cs="Times New Roman"/>
              <w:sz w:val="30"/>
              <w:szCs w:val="30"/>
            </w:rPr>
            <w:delText xml:space="preserve">установленного в положении о закупке на основании части 3.2 статьи 3 настоящего Федерального закона, </w:delText>
          </w:r>
        </w:del>
      </w:ins>
      <w:ins w:id="60" w:author="Трутнева В.Ю." w:date="2020-02-19T14:25:00Z">
        <w:r>
          <w:rPr>
            <w:rFonts w:ascii="Times New Roman" w:hAnsi="Times New Roman" w:cs="Times New Roman"/>
            <w:sz w:val="30"/>
            <w:szCs w:val="30"/>
          </w:rPr>
          <w:t xml:space="preserve">за исключением закупки у единственного </w:t>
        </w:r>
        <w:r w:rsidRPr="002D7F52">
          <w:rPr>
            <w:rFonts w:ascii="Times New Roman" w:hAnsi="Times New Roman" w:cs="Times New Roman"/>
            <w:sz w:val="30"/>
            <w:szCs w:val="30"/>
          </w:rPr>
          <w:t>поставщика (исполнителя, подрядчика)</w:t>
        </w:r>
      </w:ins>
      <w:ins w:id="61" w:author="Бондаренко Дарья Вячеславовна" w:date="2020-02-25T12:57:00Z">
        <w:r w:rsidR="004C736E">
          <w:rPr>
            <w:rFonts w:ascii="Times New Roman" w:hAnsi="Times New Roman" w:cs="Times New Roman"/>
            <w:sz w:val="30"/>
            <w:szCs w:val="30"/>
          </w:rPr>
          <w:t xml:space="preserve"> в соответствии с частью 1 статьи 3.6 настоящего Федерального закона</w:t>
        </w:r>
      </w:ins>
      <w:ins w:id="62" w:author="Трутнева В.Ю." w:date="2020-02-19T14:25:00Z">
        <w:r w:rsidRPr="002D7F52">
          <w:rPr>
            <w:rFonts w:ascii="Times New Roman" w:hAnsi="Times New Roman" w:cs="Times New Roman"/>
            <w:sz w:val="30"/>
            <w:szCs w:val="30"/>
          </w:rPr>
          <w:t>,</w:t>
        </w:r>
        <w:r w:rsidRPr="002D7F52">
          <w:t xml:space="preserve"> </w:t>
        </w:r>
        <w:del w:id="63" w:author="Бондаренко Дарья Вячеславовна" w:date="2020-02-20T10:27:00Z">
          <w:r w:rsidRPr="002D7F52" w:rsidDel="00803977">
            <w:rPr>
              <w:rFonts w:ascii="Times New Roman" w:hAnsi="Times New Roman" w:cs="Times New Roman"/>
              <w:sz w:val="30"/>
              <w:szCs w:val="30"/>
            </w:rPr>
            <w:delText>закупк</w:delText>
          </w:r>
        </w:del>
      </w:ins>
      <w:ins w:id="64" w:author="Трутнева В.Ю." w:date="2020-02-19T14:26:00Z">
        <w:del w:id="65" w:author="Бондаренко Дарья Вячеславовна" w:date="2020-02-20T10:27:00Z">
          <w:r w:rsidDel="00803977">
            <w:rPr>
              <w:rFonts w:ascii="Times New Roman" w:hAnsi="Times New Roman" w:cs="Times New Roman"/>
              <w:sz w:val="30"/>
              <w:szCs w:val="30"/>
            </w:rPr>
            <w:delText>и</w:delText>
          </w:r>
        </w:del>
      </w:ins>
      <w:ins w:id="66" w:author="Трутнева В.Ю." w:date="2020-02-19T14:25:00Z">
        <w:del w:id="67" w:author="Бондаренко Дарья Вячеславовна" w:date="2020-02-20T10:27:00Z">
          <w:r w:rsidRPr="002D7F52" w:rsidDel="00803977">
            <w:rPr>
              <w:rFonts w:ascii="Times New Roman" w:hAnsi="Times New Roman" w:cs="Times New Roman"/>
              <w:sz w:val="30"/>
              <w:szCs w:val="30"/>
            </w:rPr>
            <w:delText xml:space="preserve"> с использованием электронного магазина</w:delText>
          </w:r>
        </w:del>
      </w:ins>
      <w:ins w:id="68" w:author="Трутнева В.Ю." w:date="2020-02-19T14:26:00Z">
        <w:del w:id="69" w:author="Бондаренко Дарья Вячеславовна" w:date="2020-02-20T10:27:00Z">
          <w:r w:rsidDel="00803977">
            <w:rPr>
              <w:rFonts w:ascii="Times New Roman" w:hAnsi="Times New Roman" w:cs="Times New Roman"/>
              <w:sz w:val="30"/>
              <w:szCs w:val="30"/>
            </w:rPr>
            <w:delText xml:space="preserve">, </w:delText>
          </w:r>
        </w:del>
      </w:ins>
      <w:ins w:id="70" w:author="Трутнева В.Ю." w:date="2020-02-19T14:24:00Z">
        <w:r w:rsidRPr="002D7F52">
          <w:rPr>
            <w:rFonts w:ascii="Times New Roman" w:hAnsi="Times New Roman" w:cs="Times New Roman"/>
            <w:sz w:val="30"/>
            <w:szCs w:val="30"/>
          </w:rPr>
          <w:t>не должен превышать десять процентов совокупного годового объема закупок заказчик</w:t>
        </w:r>
      </w:ins>
      <w:ins w:id="71" w:author="Бондаренко Дарья Вячеславовна" w:date="2020-02-20T10:46:00Z">
        <w:r w:rsidR="005F4CF9">
          <w:rPr>
            <w:rFonts w:ascii="Times New Roman" w:hAnsi="Times New Roman" w:cs="Times New Roman"/>
            <w:sz w:val="30"/>
            <w:szCs w:val="30"/>
          </w:rPr>
          <w:t>а</w:t>
        </w:r>
      </w:ins>
      <w:ins w:id="72" w:author="Бондаренко Дарья Вячеславовна" w:date="2020-02-20T10:42:00Z">
        <w:r w:rsidR="00F17317">
          <w:rPr>
            <w:rFonts w:ascii="Times New Roman" w:hAnsi="Times New Roman" w:cs="Times New Roman"/>
            <w:sz w:val="30"/>
            <w:szCs w:val="30"/>
          </w:rPr>
          <w:t>.»;</w:t>
        </w:r>
      </w:ins>
      <w:ins w:id="73" w:author="Трутнева В.Ю." w:date="2020-02-19T14:24:00Z">
        <w:del w:id="74" w:author="Бондаренко Дарья Вячеславовна" w:date="2020-02-20T10:42:00Z">
          <w:r w:rsidRPr="002D7F52" w:rsidDel="00F17317">
            <w:rPr>
              <w:rFonts w:ascii="Times New Roman" w:hAnsi="Times New Roman" w:cs="Times New Roman"/>
              <w:sz w:val="30"/>
              <w:szCs w:val="30"/>
            </w:rPr>
            <w:delText>а.</w:delText>
          </w:r>
        </w:del>
      </w:ins>
    </w:p>
    <w:p w14:paraId="05732A9D" w14:textId="77777777" w:rsidR="00D87D14" w:rsidRDefault="00D87D14" w:rsidP="00F35EEC">
      <w:pPr>
        <w:pStyle w:val="a5"/>
        <w:tabs>
          <w:tab w:val="left" w:pos="851"/>
        </w:tabs>
        <w:autoSpaceDE w:val="0"/>
        <w:autoSpaceDN w:val="0"/>
        <w:adjustRightInd w:val="0"/>
        <w:spacing w:after="0" w:line="360" w:lineRule="auto"/>
        <w:ind w:left="0" w:firstLine="709"/>
        <w:jc w:val="both"/>
        <w:rPr>
          <w:ins w:id="75" w:author="Бондаренко Дарья Вячеславовна" w:date="2020-02-25T13:04:00Z"/>
          <w:rFonts w:ascii="Times New Roman" w:hAnsi="Times New Roman" w:cs="Times New Roman"/>
          <w:sz w:val="30"/>
          <w:szCs w:val="30"/>
        </w:rPr>
      </w:pPr>
    </w:p>
    <w:p w14:paraId="2E368F9E" w14:textId="77777777" w:rsidR="00D87D14" w:rsidRDefault="00D87D14" w:rsidP="00F35EEC">
      <w:pPr>
        <w:pStyle w:val="a5"/>
        <w:tabs>
          <w:tab w:val="left" w:pos="851"/>
        </w:tabs>
        <w:autoSpaceDE w:val="0"/>
        <w:autoSpaceDN w:val="0"/>
        <w:adjustRightInd w:val="0"/>
        <w:spacing w:after="0" w:line="360" w:lineRule="auto"/>
        <w:ind w:left="0" w:firstLine="709"/>
        <w:jc w:val="both"/>
        <w:rPr>
          <w:ins w:id="76" w:author="Бондаренко Дарья Вячеславовна" w:date="2020-02-25T13:04:00Z"/>
          <w:rFonts w:ascii="Times New Roman" w:hAnsi="Times New Roman" w:cs="Times New Roman"/>
          <w:sz w:val="30"/>
          <w:szCs w:val="30"/>
        </w:rPr>
      </w:pPr>
    </w:p>
    <w:p w14:paraId="23674401" w14:textId="55432520" w:rsidR="00264FE5" w:rsidRDefault="002D7F52" w:rsidP="00F35EEC">
      <w:pPr>
        <w:pStyle w:val="a5"/>
        <w:tabs>
          <w:tab w:val="left" w:pos="851"/>
        </w:tabs>
        <w:autoSpaceDE w:val="0"/>
        <w:autoSpaceDN w:val="0"/>
        <w:adjustRightInd w:val="0"/>
        <w:spacing w:after="0" w:line="360" w:lineRule="auto"/>
        <w:ind w:left="0" w:firstLine="709"/>
        <w:jc w:val="both"/>
        <w:rPr>
          <w:ins w:id="77" w:author="Бондаренко Дарья Вячеславовна" w:date="2020-02-20T10:01:00Z"/>
          <w:rFonts w:ascii="Times New Roman" w:hAnsi="Times New Roman" w:cs="Times New Roman"/>
          <w:sz w:val="30"/>
          <w:szCs w:val="30"/>
        </w:rPr>
      </w:pPr>
      <w:ins w:id="78" w:author="Трутнева В.Ю." w:date="2020-02-19T14:24:00Z">
        <w:del w:id="79" w:author="Бондаренко Дарья Вячеславовна" w:date="2020-02-20T10:34:00Z">
          <w:r w:rsidDel="00F17317">
            <w:rPr>
              <w:rFonts w:ascii="Times New Roman" w:hAnsi="Times New Roman" w:cs="Times New Roman"/>
              <w:sz w:val="30"/>
              <w:szCs w:val="30"/>
            </w:rPr>
            <w:delText xml:space="preserve">3.2.2. </w:delText>
          </w:r>
        </w:del>
      </w:ins>
      <w:ins w:id="80" w:author="Бондаренко Дарья Вячеславовна" w:date="2020-02-20T10:42:00Z">
        <w:r w:rsidR="00F17317">
          <w:rPr>
            <w:rFonts w:ascii="Times New Roman" w:hAnsi="Times New Roman" w:cs="Times New Roman"/>
            <w:sz w:val="30"/>
            <w:szCs w:val="30"/>
          </w:rPr>
          <w:t>г</w:t>
        </w:r>
      </w:ins>
      <w:ins w:id="81" w:author="Бондаренко Дарья Вячеславовна" w:date="2020-02-18T15:54:00Z">
        <w:r w:rsidR="00FA2212">
          <w:rPr>
            <w:rFonts w:ascii="Times New Roman" w:hAnsi="Times New Roman" w:cs="Times New Roman"/>
            <w:sz w:val="30"/>
            <w:szCs w:val="30"/>
          </w:rPr>
          <w:t xml:space="preserve">) </w:t>
        </w:r>
      </w:ins>
      <w:r w:rsidR="00264FE5" w:rsidRPr="00264FE5">
        <w:rPr>
          <w:rFonts w:ascii="Times New Roman" w:hAnsi="Times New Roman" w:cs="Times New Roman"/>
          <w:sz w:val="30"/>
          <w:szCs w:val="30"/>
        </w:rPr>
        <w:t>в части 6 после слов «Заказчик определяет требования к участникам закупки в документации о конкурентной закупке в соответствии с положением о закупке» дополнить словами «и с учетом положений настоящего Федерального закона»</w:t>
      </w:r>
      <w:r w:rsidR="00264FE5">
        <w:rPr>
          <w:rFonts w:ascii="Times New Roman" w:hAnsi="Times New Roman" w:cs="Times New Roman"/>
          <w:sz w:val="30"/>
          <w:szCs w:val="30"/>
        </w:rPr>
        <w:t>;</w:t>
      </w:r>
    </w:p>
    <w:p w14:paraId="1D80686A" w14:textId="6CC2248A" w:rsidR="00016F09" w:rsidRDefault="00F17317" w:rsidP="00F35EEC">
      <w:pPr>
        <w:pStyle w:val="a5"/>
        <w:tabs>
          <w:tab w:val="left" w:pos="851"/>
        </w:tabs>
        <w:autoSpaceDE w:val="0"/>
        <w:autoSpaceDN w:val="0"/>
        <w:adjustRightInd w:val="0"/>
        <w:spacing w:after="0" w:line="360" w:lineRule="auto"/>
        <w:ind w:left="0" w:firstLine="709"/>
        <w:jc w:val="both"/>
        <w:rPr>
          <w:rFonts w:ascii="Times New Roman" w:hAnsi="Times New Roman" w:cs="Times New Roman"/>
          <w:sz w:val="30"/>
          <w:szCs w:val="30"/>
        </w:rPr>
      </w:pPr>
      <w:ins w:id="82" w:author="Бондаренко Дарья Вячеславовна" w:date="2020-02-20T10:42:00Z">
        <w:r>
          <w:rPr>
            <w:rFonts w:ascii="Times New Roman" w:hAnsi="Times New Roman" w:cs="Times New Roman"/>
            <w:sz w:val="30"/>
            <w:szCs w:val="30"/>
          </w:rPr>
          <w:t>д</w:t>
        </w:r>
      </w:ins>
      <w:ins w:id="83" w:author="Бондаренко Дарья Вячеславовна" w:date="2020-02-20T10:01:00Z">
        <w:r w:rsidR="00016F09">
          <w:rPr>
            <w:rFonts w:ascii="Times New Roman" w:hAnsi="Times New Roman" w:cs="Times New Roman"/>
            <w:sz w:val="30"/>
            <w:szCs w:val="30"/>
          </w:rPr>
          <w:t xml:space="preserve">) пункт 1 части 6.1 дополнить словами </w:t>
        </w:r>
      </w:ins>
      <w:ins w:id="84" w:author="Бондаренко Дарья Вячеславовна" w:date="2020-02-20T10:02:00Z">
        <w:r w:rsidR="00016F09">
          <w:rPr>
            <w:rFonts w:ascii="Times New Roman" w:hAnsi="Times New Roman" w:cs="Times New Roman"/>
            <w:sz w:val="30"/>
            <w:szCs w:val="30"/>
          </w:rPr>
          <w:t>«в соответствии с каталогом</w:t>
        </w:r>
        <w:r w:rsidR="00016F09" w:rsidRPr="00016F09">
          <w:rPr>
            <w:rFonts w:ascii="Times New Roman" w:hAnsi="Times New Roman" w:cs="Times New Roman"/>
            <w:sz w:val="30"/>
            <w:szCs w:val="30"/>
          </w:rPr>
          <w:t xml:space="preserve">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016F09">
          <w:rPr>
            <w:rFonts w:ascii="Times New Roman" w:hAnsi="Times New Roman" w:cs="Times New Roman"/>
            <w:sz w:val="30"/>
            <w:szCs w:val="30"/>
          </w:rPr>
          <w:t>»;</w:t>
        </w:r>
      </w:ins>
    </w:p>
    <w:p w14:paraId="1DC220C3" w14:textId="0A715779" w:rsidR="00264FE5" w:rsidDel="008F473B" w:rsidRDefault="00264FE5">
      <w:pPr>
        <w:pStyle w:val="a5"/>
        <w:tabs>
          <w:tab w:val="left" w:pos="851"/>
        </w:tabs>
        <w:autoSpaceDE w:val="0"/>
        <w:autoSpaceDN w:val="0"/>
        <w:adjustRightInd w:val="0"/>
        <w:spacing w:after="0" w:line="360" w:lineRule="auto"/>
        <w:ind w:left="0" w:firstLine="709"/>
        <w:jc w:val="both"/>
        <w:rPr>
          <w:del w:id="85" w:author="Бондаренко Дарья Вячеславовна" w:date="2020-02-19T16:29:00Z"/>
          <w:rFonts w:ascii="Times New Roman" w:hAnsi="Times New Roman" w:cs="Times New Roman"/>
          <w:sz w:val="30"/>
          <w:szCs w:val="30"/>
        </w:rPr>
      </w:pPr>
      <w:del w:id="86" w:author="Бондаренко Дарья Вячеславовна" w:date="2020-02-18T10:05:00Z">
        <w:r w:rsidDel="006B5E97">
          <w:rPr>
            <w:rFonts w:ascii="Times New Roman" w:hAnsi="Times New Roman" w:cs="Times New Roman"/>
            <w:sz w:val="30"/>
            <w:szCs w:val="30"/>
          </w:rPr>
          <w:delText>г</w:delText>
        </w:r>
      </w:del>
      <w:ins w:id="87" w:author="Бондаренко Дарья Вячеславовна" w:date="2020-02-18T15:54:00Z">
        <w:r w:rsidR="00F17317">
          <w:rPr>
            <w:rFonts w:ascii="Times New Roman" w:hAnsi="Times New Roman" w:cs="Times New Roman"/>
            <w:sz w:val="30"/>
            <w:szCs w:val="30"/>
          </w:rPr>
          <w:t>е</w:t>
        </w:r>
      </w:ins>
      <w:r>
        <w:rPr>
          <w:rFonts w:ascii="Times New Roman" w:hAnsi="Times New Roman" w:cs="Times New Roman"/>
          <w:sz w:val="30"/>
          <w:szCs w:val="30"/>
        </w:rPr>
        <w:t xml:space="preserve">) </w:t>
      </w:r>
      <w:del w:id="88" w:author="Бондаренко Дарья Вячеславовна" w:date="2020-02-19T16:29:00Z">
        <w:r w:rsidDel="008F473B">
          <w:rPr>
            <w:rFonts w:ascii="Times New Roman" w:hAnsi="Times New Roman" w:cs="Times New Roman"/>
            <w:sz w:val="30"/>
            <w:szCs w:val="30"/>
          </w:rPr>
          <w:delText xml:space="preserve">в </w:delText>
        </w:r>
      </w:del>
      <w:r w:rsidRPr="00AC3B64">
        <w:rPr>
          <w:rFonts w:ascii="Times New Roman" w:hAnsi="Times New Roman" w:cs="Times New Roman"/>
          <w:sz w:val="30"/>
          <w:szCs w:val="30"/>
        </w:rPr>
        <w:t>част</w:t>
      </w:r>
      <w:ins w:id="89" w:author="Бондаренко Дарья Вячеславовна" w:date="2020-02-19T16:29:00Z">
        <w:r w:rsidR="008F473B">
          <w:rPr>
            <w:rFonts w:ascii="Times New Roman" w:hAnsi="Times New Roman" w:cs="Times New Roman"/>
            <w:sz w:val="30"/>
            <w:szCs w:val="30"/>
          </w:rPr>
          <w:t>ь</w:t>
        </w:r>
      </w:ins>
      <w:del w:id="90" w:author="Бондаренко Дарья Вячеславовна" w:date="2020-02-19T16:29:00Z">
        <w:r w:rsidDel="008F473B">
          <w:rPr>
            <w:rFonts w:ascii="Times New Roman" w:hAnsi="Times New Roman" w:cs="Times New Roman"/>
            <w:sz w:val="30"/>
            <w:szCs w:val="30"/>
          </w:rPr>
          <w:delText>и</w:delText>
        </w:r>
      </w:del>
      <w:r w:rsidRPr="00AC3B64">
        <w:rPr>
          <w:rFonts w:ascii="Times New Roman" w:hAnsi="Times New Roman" w:cs="Times New Roman"/>
          <w:sz w:val="30"/>
          <w:szCs w:val="30"/>
        </w:rPr>
        <w:t xml:space="preserve"> 8</w:t>
      </w:r>
      <w:del w:id="91" w:author="Бондаренко Дарья Вячеславовна" w:date="2020-02-19T16:29:00Z">
        <w:r w:rsidDel="008F473B">
          <w:rPr>
            <w:rFonts w:ascii="Times New Roman" w:hAnsi="Times New Roman" w:cs="Times New Roman"/>
            <w:sz w:val="30"/>
            <w:szCs w:val="30"/>
          </w:rPr>
          <w:delText>:</w:delText>
        </w:r>
        <w:r w:rsidRPr="00AC3B64" w:rsidDel="008F473B">
          <w:rPr>
            <w:rFonts w:ascii="Times New Roman" w:hAnsi="Times New Roman" w:cs="Times New Roman"/>
            <w:sz w:val="30"/>
            <w:szCs w:val="30"/>
          </w:rPr>
          <w:delText xml:space="preserve"> </w:delText>
        </w:r>
      </w:del>
    </w:p>
    <w:p w14:paraId="668360A9" w14:textId="3F65669B" w:rsidR="00264FE5" w:rsidRPr="00264FE5" w:rsidDel="008F473B" w:rsidRDefault="00264FE5">
      <w:pPr>
        <w:pStyle w:val="a5"/>
        <w:tabs>
          <w:tab w:val="left" w:pos="851"/>
        </w:tabs>
        <w:autoSpaceDE w:val="0"/>
        <w:autoSpaceDN w:val="0"/>
        <w:adjustRightInd w:val="0"/>
        <w:spacing w:after="0" w:line="360" w:lineRule="auto"/>
        <w:ind w:left="0" w:firstLine="709"/>
        <w:jc w:val="both"/>
        <w:rPr>
          <w:del w:id="92" w:author="Бондаренко Дарья Вячеславовна" w:date="2020-02-19T16:29:00Z"/>
          <w:rFonts w:ascii="Times New Roman" w:hAnsi="Times New Roman" w:cs="Times New Roman"/>
          <w:sz w:val="30"/>
          <w:szCs w:val="30"/>
        </w:rPr>
        <w:pPrChange w:id="93" w:author="Бондаренко Дарья Вячеславовна" w:date="2020-02-19T16:29:00Z">
          <w:pPr>
            <w:tabs>
              <w:tab w:val="left" w:pos="851"/>
            </w:tabs>
            <w:autoSpaceDE w:val="0"/>
            <w:autoSpaceDN w:val="0"/>
            <w:adjustRightInd w:val="0"/>
            <w:spacing w:after="0" w:line="360" w:lineRule="auto"/>
            <w:ind w:firstLine="567"/>
            <w:contextualSpacing/>
            <w:jc w:val="both"/>
          </w:pPr>
        </w:pPrChange>
      </w:pPr>
      <w:del w:id="94" w:author="Бондаренко Дарья Вячеславовна" w:date="2020-02-19T16:29:00Z">
        <w:r w:rsidDel="008F473B">
          <w:rPr>
            <w:rFonts w:ascii="Times New Roman" w:hAnsi="Times New Roman" w:cs="Times New Roman"/>
            <w:sz w:val="30"/>
            <w:szCs w:val="30"/>
          </w:rPr>
          <w:lastRenderedPageBreak/>
          <w:delText>в п</w:delText>
        </w:r>
        <w:r w:rsidRPr="00264FE5" w:rsidDel="008F473B">
          <w:rPr>
            <w:rFonts w:ascii="Times New Roman" w:hAnsi="Times New Roman" w:cs="Times New Roman"/>
            <w:sz w:val="30"/>
            <w:szCs w:val="30"/>
          </w:rPr>
          <w:delText>ункт</w:delText>
        </w:r>
        <w:r w:rsidDel="008F473B">
          <w:rPr>
            <w:rFonts w:ascii="Times New Roman" w:hAnsi="Times New Roman" w:cs="Times New Roman"/>
            <w:sz w:val="30"/>
            <w:szCs w:val="30"/>
          </w:rPr>
          <w:delText>е</w:delText>
        </w:r>
        <w:r w:rsidRPr="00264FE5" w:rsidDel="008F473B">
          <w:rPr>
            <w:rFonts w:ascii="Times New Roman" w:hAnsi="Times New Roman" w:cs="Times New Roman"/>
            <w:sz w:val="30"/>
            <w:szCs w:val="30"/>
          </w:rPr>
          <w:delText xml:space="preserve"> 1 после слов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дополнить словами «, в том числе штрафные санкции при поставке товара страна происхождения которого отличается от указанной участником в заявке. При этом преференции, установленные Правительством Российской Федерации, для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применяются в случае, если товары российского происхождения, работы, услуги, выполняемые, оказываемые российскими лицами и товары иностранного происхождения, работы, услуги, выполняемые, оказываемые иностранными лицами являются предметом одного договора (одного лота)</w:delText>
        </w:r>
        <w:r w:rsidR="00AC3B64" w:rsidDel="008F473B">
          <w:rPr>
            <w:rFonts w:ascii="Times New Roman" w:hAnsi="Times New Roman" w:cs="Times New Roman"/>
            <w:sz w:val="30"/>
            <w:szCs w:val="30"/>
          </w:rPr>
          <w:delText xml:space="preserve">, а также в случае, если </w:delText>
        </w:r>
        <w:r w:rsidR="00AC3B64" w:rsidRPr="00853AB0" w:rsidDel="008F473B">
          <w:rPr>
            <w:rFonts w:ascii="Times New Roman" w:hAnsi="Times New Roman" w:cs="Times New Roman"/>
            <w:sz w:val="30"/>
            <w:szCs w:val="30"/>
          </w:rPr>
          <w:delText xml:space="preserve">сведения о </w:delText>
        </w:r>
        <w:r w:rsidR="00AC3B64" w:rsidDel="008F473B">
          <w:rPr>
            <w:rFonts w:ascii="Times New Roman" w:hAnsi="Times New Roman" w:cs="Times New Roman"/>
            <w:sz w:val="30"/>
            <w:szCs w:val="30"/>
          </w:rPr>
          <w:delText xml:space="preserve">товаре </w:delText>
        </w:r>
        <w:r w:rsidR="00AC3B64" w:rsidRPr="00853AB0" w:rsidDel="008F473B">
          <w:rPr>
            <w:rFonts w:ascii="Times New Roman" w:hAnsi="Times New Roman" w:cs="Times New Roman"/>
            <w:sz w:val="30"/>
            <w:szCs w:val="30"/>
          </w:rPr>
          <w:delText>российско</w:delText>
        </w:r>
        <w:r w:rsidR="00AC3B64" w:rsidDel="008F473B">
          <w:rPr>
            <w:rFonts w:ascii="Times New Roman" w:hAnsi="Times New Roman" w:cs="Times New Roman"/>
            <w:sz w:val="30"/>
            <w:szCs w:val="30"/>
          </w:rPr>
          <w:delText>го</w:delText>
        </w:r>
        <w:r w:rsidR="00AC3B64" w:rsidRPr="00853AB0" w:rsidDel="008F473B">
          <w:rPr>
            <w:rFonts w:ascii="Times New Roman" w:hAnsi="Times New Roman" w:cs="Times New Roman"/>
            <w:sz w:val="30"/>
            <w:szCs w:val="30"/>
          </w:rPr>
          <w:delText xml:space="preserve"> происхождении отсутствуют в реестре, ведение которого осуществляется уполномоченным федеральным органом исполнительной власти</w:delText>
        </w:r>
      </w:del>
      <w:del w:id="95" w:author="Бондаренко Дарья Вячеславовна" w:date="2020-02-19T12:40:00Z">
        <w:r w:rsidR="00F038B0" w:rsidDel="00295B1B">
          <w:rPr>
            <w:rFonts w:ascii="Times New Roman" w:hAnsi="Times New Roman" w:cs="Times New Roman"/>
            <w:sz w:val="30"/>
            <w:szCs w:val="30"/>
          </w:rPr>
          <w:delText>.</w:delText>
        </w:r>
      </w:del>
      <w:del w:id="96" w:author="Бондаренко Дарья Вячеславовна" w:date="2020-02-19T16:29:00Z">
        <w:r w:rsidRPr="00264FE5" w:rsidDel="008F473B">
          <w:rPr>
            <w:rFonts w:ascii="Times New Roman" w:hAnsi="Times New Roman" w:cs="Times New Roman"/>
            <w:sz w:val="30"/>
            <w:szCs w:val="30"/>
          </w:rPr>
          <w:delText>»</w:delText>
        </w:r>
        <w:r w:rsidRPr="00853AB0" w:rsidDel="008F473B">
          <w:rPr>
            <w:rFonts w:ascii="Times New Roman" w:hAnsi="Times New Roman" w:cs="Times New Roman"/>
            <w:sz w:val="30"/>
            <w:szCs w:val="30"/>
          </w:rPr>
          <w:delText>;</w:delText>
        </w:r>
      </w:del>
    </w:p>
    <w:p w14:paraId="69DF667A" w14:textId="0E5605E3" w:rsidR="00264FE5" w:rsidRPr="00AC3B64" w:rsidRDefault="006B5E97" w:rsidP="00264FE5">
      <w:pPr>
        <w:pStyle w:val="a5"/>
        <w:tabs>
          <w:tab w:val="left" w:pos="851"/>
        </w:tabs>
        <w:autoSpaceDE w:val="0"/>
        <w:autoSpaceDN w:val="0"/>
        <w:adjustRightInd w:val="0"/>
        <w:spacing w:after="0" w:line="360" w:lineRule="auto"/>
        <w:ind w:left="0" w:firstLine="709"/>
        <w:jc w:val="both"/>
        <w:rPr>
          <w:rFonts w:ascii="Times New Roman" w:hAnsi="Times New Roman" w:cs="Times New Roman"/>
          <w:sz w:val="30"/>
          <w:szCs w:val="30"/>
        </w:rPr>
      </w:pPr>
      <w:ins w:id="97" w:author="Бондаренко Дарья Вячеславовна" w:date="2020-02-18T10:05:00Z">
        <w:r>
          <w:rPr>
            <w:rFonts w:ascii="Times New Roman" w:hAnsi="Times New Roman" w:cs="Times New Roman"/>
            <w:sz w:val="30"/>
            <w:szCs w:val="30"/>
          </w:rPr>
          <w:t xml:space="preserve"> </w:t>
        </w:r>
      </w:ins>
      <w:r w:rsidR="00264FE5" w:rsidRPr="00AC3B64">
        <w:rPr>
          <w:rFonts w:ascii="Times New Roman" w:hAnsi="Times New Roman" w:cs="Times New Roman"/>
          <w:sz w:val="30"/>
          <w:szCs w:val="30"/>
        </w:rPr>
        <w:t>дополнить пункт</w:t>
      </w:r>
      <w:ins w:id="98" w:author="Бондаренко Дарья Вячеславовна" w:date="2020-02-18T16:10:00Z">
        <w:r w:rsidR="004E0267">
          <w:rPr>
            <w:rFonts w:ascii="Times New Roman" w:hAnsi="Times New Roman" w:cs="Times New Roman"/>
            <w:sz w:val="30"/>
            <w:szCs w:val="30"/>
          </w:rPr>
          <w:t>ом</w:t>
        </w:r>
      </w:ins>
      <w:del w:id="99" w:author="Бондаренко Дарья Вячеславовна" w:date="2020-02-18T16:10:00Z">
        <w:r w:rsidR="00264FE5" w:rsidDel="004E0267">
          <w:rPr>
            <w:rFonts w:ascii="Times New Roman" w:hAnsi="Times New Roman" w:cs="Times New Roman"/>
            <w:sz w:val="30"/>
            <w:szCs w:val="30"/>
          </w:rPr>
          <w:delText>ами</w:delText>
        </w:r>
      </w:del>
      <w:r w:rsidR="00264FE5" w:rsidRPr="00AC3B64">
        <w:rPr>
          <w:rFonts w:ascii="Times New Roman" w:hAnsi="Times New Roman" w:cs="Times New Roman"/>
          <w:sz w:val="30"/>
          <w:szCs w:val="30"/>
        </w:rPr>
        <w:t xml:space="preserve"> 5</w:t>
      </w:r>
      <w:del w:id="100" w:author="Трутнева В.Ю." w:date="2020-02-19T13:53:00Z">
        <w:r w:rsidR="00264FE5" w:rsidDel="003C1078">
          <w:rPr>
            <w:rFonts w:ascii="Times New Roman" w:hAnsi="Times New Roman" w:cs="Times New Roman"/>
            <w:sz w:val="30"/>
            <w:szCs w:val="30"/>
          </w:rPr>
          <w:delText xml:space="preserve"> </w:delText>
        </w:r>
      </w:del>
      <w:del w:id="101" w:author="Бондаренко Дарья Вячеславовна" w:date="2020-02-18T16:10:00Z">
        <w:r w:rsidR="00264FE5" w:rsidDel="004E0267">
          <w:rPr>
            <w:rFonts w:ascii="Times New Roman" w:hAnsi="Times New Roman" w:cs="Times New Roman"/>
            <w:sz w:val="30"/>
            <w:szCs w:val="30"/>
          </w:rPr>
          <w:delText>и 6</w:delText>
        </w:r>
      </w:del>
      <w:r w:rsidR="00264FE5" w:rsidRPr="00AC3B64">
        <w:rPr>
          <w:rFonts w:ascii="Times New Roman" w:hAnsi="Times New Roman" w:cs="Times New Roman"/>
          <w:sz w:val="30"/>
          <w:szCs w:val="30"/>
        </w:rPr>
        <w:t xml:space="preserve"> следующего содержания:</w:t>
      </w:r>
    </w:p>
    <w:p w14:paraId="3A6B412B" w14:textId="77813B83" w:rsidR="00264FE5" w:rsidRPr="00853AB0" w:rsidRDefault="00264FE5"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«5) дополнительные требования к участникам закупок отдельных видов товаров, работ, услуг</w:t>
      </w:r>
      <w:ins w:id="102" w:author="Бондаренко Дарья Вячеславовна" w:date="2020-02-18T16:10:00Z">
        <w:r w:rsidR="004E0267">
          <w:rPr>
            <w:rFonts w:ascii="Times New Roman" w:hAnsi="Times New Roman" w:cs="Times New Roman"/>
            <w:sz w:val="30"/>
            <w:szCs w:val="30"/>
          </w:rPr>
          <w:t>.</w:t>
        </w:r>
      </w:ins>
      <w:del w:id="103" w:author="Бондаренко Дарья Вячеславовна" w:date="2020-02-18T16:10:00Z">
        <w:r w:rsidRPr="00853AB0" w:rsidDel="004E0267">
          <w:rPr>
            <w:rFonts w:ascii="Times New Roman" w:hAnsi="Times New Roman" w:cs="Times New Roman"/>
            <w:sz w:val="30"/>
            <w:szCs w:val="30"/>
          </w:rPr>
          <w:delText>;</w:delText>
        </w:r>
      </w:del>
      <w:r w:rsidRPr="00853AB0">
        <w:rPr>
          <w:rFonts w:ascii="Times New Roman" w:hAnsi="Times New Roman" w:cs="Times New Roman"/>
          <w:sz w:val="30"/>
          <w:szCs w:val="30"/>
        </w:rPr>
        <w:t>»</w:t>
      </w:r>
      <w:r>
        <w:rPr>
          <w:rFonts w:ascii="Times New Roman" w:hAnsi="Times New Roman" w:cs="Times New Roman"/>
          <w:sz w:val="30"/>
          <w:szCs w:val="30"/>
        </w:rPr>
        <w:t>;</w:t>
      </w:r>
    </w:p>
    <w:p w14:paraId="7E68E187" w14:textId="556FF668" w:rsidR="0020636A" w:rsidDel="004E0267" w:rsidRDefault="0020636A" w:rsidP="00264FE5">
      <w:pPr>
        <w:tabs>
          <w:tab w:val="left" w:pos="993"/>
        </w:tabs>
        <w:autoSpaceDE w:val="0"/>
        <w:autoSpaceDN w:val="0"/>
        <w:adjustRightInd w:val="0"/>
        <w:spacing w:after="0" w:line="360" w:lineRule="auto"/>
        <w:ind w:firstLine="567"/>
        <w:contextualSpacing/>
        <w:jc w:val="both"/>
        <w:rPr>
          <w:del w:id="104" w:author="Бондаренко Дарья Вячеславовна" w:date="2020-02-18T16:10:00Z"/>
          <w:rFonts w:ascii="Times New Roman" w:hAnsi="Times New Roman" w:cs="Times New Roman"/>
          <w:sz w:val="30"/>
          <w:szCs w:val="30"/>
        </w:rPr>
      </w:pPr>
      <w:del w:id="105" w:author="Бондаренко Дарья Вячеславовна" w:date="2020-02-18T16:10:00Z">
        <w:r w:rsidRPr="00853AB0" w:rsidDel="004E0267">
          <w:rPr>
            <w:rFonts w:ascii="Times New Roman" w:hAnsi="Times New Roman" w:cs="Times New Roman"/>
            <w:sz w:val="30"/>
            <w:szCs w:val="30"/>
          </w:rPr>
          <w:delText>«6) случаи, при которых участник закупки предоставляет обеспечение исполнения договора в сниженном размере с учетом рейтинга деловой репутации участника закупки, а также порядок снижения размера обеспечения исполнения договора.»</w:delText>
        </w:r>
        <w:r w:rsidR="00264FE5" w:rsidDel="004E0267">
          <w:rPr>
            <w:rFonts w:ascii="Times New Roman" w:hAnsi="Times New Roman" w:cs="Times New Roman"/>
            <w:sz w:val="30"/>
            <w:szCs w:val="30"/>
          </w:rPr>
          <w:delText>;</w:delText>
        </w:r>
      </w:del>
    </w:p>
    <w:p w14:paraId="150CE56B" w14:textId="54158DC0" w:rsidR="009E60A6" w:rsidRPr="00264FE5" w:rsidRDefault="00F17317" w:rsidP="009E60A6">
      <w:pPr>
        <w:tabs>
          <w:tab w:val="left" w:pos="851"/>
        </w:tabs>
        <w:autoSpaceDE w:val="0"/>
        <w:autoSpaceDN w:val="0"/>
        <w:adjustRightInd w:val="0"/>
        <w:spacing w:after="0" w:line="360" w:lineRule="auto"/>
        <w:ind w:firstLine="709"/>
        <w:contextualSpacing/>
        <w:jc w:val="both"/>
        <w:rPr>
          <w:rFonts w:ascii="Times New Roman" w:hAnsi="Times New Roman" w:cs="Times New Roman"/>
          <w:sz w:val="30"/>
          <w:szCs w:val="30"/>
        </w:rPr>
      </w:pPr>
      <w:ins w:id="106" w:author="Бондаренко Дарья Вячеславовна" w:date="2020-02-18T12:08:00Z">
        <w:r>
          <w:rPr>
            <w:rFonts w:ascii="Times New Roman" w:hAnsi="Times New Roman" w:cs="Times New Roman"/>
            <w:sz w:val="30"/>
            <w:szCs w:val="30"/>
          </w:rPr>
          <w:t>ж</w:t>
        </w:r>
      </w:ins>
      <w:del w:id="107" w:author="Бондаренко Дарья Вячеславовна" w:date="2020-02-18T12:08:00Z">
        <w:r w:rsidR="009E60A6" w:rsidDel="00A93908">
          <w:rPr>
            <w:rFonts w:ascii="Times New Roman" w:hAnsi="Times New Roman" w:cs="Times New Roman"/>
            <w:sz w:val="30"/>
            <w:szCs w:val="30"/>
          </w:rPr>
          <w:delText>д</w:delText>
        </w:r>
      </w:del>
      <w:r w:rsidR="009E60A6" w:rsidRPr="00853AB0">
        <w:rPr>
          <w:rFonts w:ascii="Times New Roman" w:hAnsi="Times New Roman" w:cs="Times New Roman"/>
          <w:sz w:val="30"/>
          <w:szCs w:val="30"/>
        </w:rPr>
        <w:t xml:space="preserve">) </w:t>
      </w:r>
      <w:r w:rsidR="009E60A6" w:rsidRPr="00264FE5">
        <w:rPr>
          <w:rFonts w:ascii="Times New Roman" w:hAnsi="Times New Roman" w:cs="Times New Roman"/>
          <w:sz w:val="30"/>
          <w:szCs w:val="30"/>
        </w:rPr>
        <w:t>часть 8.2 дополнить пункт</w:t>
      </w:r>
      <w:r w:rsidR="009E60A6">
        <w:rPr>
          <w:rFonts w:ascii="Times New Roman" w:hAnsi="Times New Roman" w:cs="Times New Roman"/>
          <w:sz w:val="30"/>
          <w:szCs w:val="30"/>
        </w:rPr>
        <w:t>ами</w:t>
      </w:r>
      <w:r w:rsidR="009E60A6" w:rsidRPr="00264FE5">
        <w:rPr>
          <w:rFonts w:ascii="Times New Roman" w:hAnsi="Times New Roman" w:cs="Times New Roman"/>
          <w:sz w:val="30"/>
          <w:szCs w:val="30"/>
        </w:rPr>
        <w:t xml:space="preserve"> 6</w:t>
      </w:r>
      <w:r w:rsidR="009E60A6">
        <w:rPr>
          <w:rFonts w:ascii="Times New Roman" w:hAnsi="Times New Roman" w:cs="Times New Roman"/>
          <w:sz w:val="30"/>
          <w:szCs w:val="30"/>
        </w:rPr>
        <w:t>, 7</w:t>
      </w:r>
      <w:ins w:id="108" w:author="Бондаренко Дарья Вячеславовна" w:date="2020-02-19T16:40:00Z">
        <w:r w:rsidR="00AD3953">
          <w:rPr>
            <w:rFonts w:ascii="Times New Roman" w:hAnsi="Times New Roman" w:cs="Times New Roman"/>
            <w:sz w:val="30"/>
            <w:szCs w:val="30"/>
          </w:rPr>
          <w:t>,</w:t>
        </w:r>
      </w:ins>
      <w:ins w:id="109" w:author="Трутнева В.Ю." w:date="2020-02-19T13:53:00Z">
        <w:del w:id="110" w:author="Бондаренко Дарья Вячеславовна" w:date="2020-02-19T16:40:00Z">
          <w:r w:rsidR="003C1078" w:rsidDel="00AD3953">
            <w:rPr>
              <w:rFonts w:ascii="Times New Roman" w:hAnsi="Times New Roman" w:cs="Times New Roman"/>
              <w:sz w:val="30"/>
              <w:szCs w:val="30"/>
            </w:rPr>
            <w:delText xml:space="preserve"> </w:delText>
          </w:r>
        </w:del>
      </w:ins>
      <w:del w:id="111" w:author="Бондаренко Дарья Вячеславовна" w:date="2020-02-18T11:54:00Z">
        <w:r w:rsidR="009E60A6" w:rsidDel="00474D55">
          <w:rPr>
            <w:rFonts w:ascii="Times New Roman" w:hAnsi="Times New Roman" w:cs="Times New Roman"/>
            <w:sz w:val="30"/>
            <w:szCs w:val="30"/>
          </w:rPr>
          <w:delText xml:space="preserve"> и</w:delText>
        </w:r>
      </w:del>
      <w:r w:rsidR="009E60A6">
        <w:rPr>
          <w:rFonts w:ascii="Times New Roman" w:hAnsi="Times New Roman" w:cs="Times New Roman"/>
          <w:sz w:val="30"/>
          <w:szCs w:val="30"/>
        </w:rPr>
        <w:t xml:space="preserve"> 8</w:t>
      </w:r>
      <w:ins w:id="112" w:author="Бондаренко Дарья Вячеславовна" w:date="2020-02-19T16:40:00Z">
        <w:r w:rsidR="00AD3953">
          <w:rPr>
            <w:rFonts w:ascii="Times New Roman" w:hAnsi="Times New Roman" w:cs="Times New Roman"/>
            <w:sz w:val="30"/>
            <w:szCs w:val="30"/>
          </w:rPr>
          <w:t xml:space="preserve"> и 9</w:t>
        </w:r>
      </w:ins>
      <w:r w:rsidR="009E60A6">
        <w:rPr>
          <w:rFonts w:ascii="Times New Roman" w:hAnsi="Times New Roman" w:cs="Times New Roman"/>
          <w:sz w:val="30"/>
          <w:szCs w:val="30"/>
        </w:rPr>
        <w:t xml:space="preserve"> </w:t>
      </w:r>
      <w:r w:rsidR="009E60A6" w:rsidRPr="00264FE5">
        <w:rPr>
          <w:rFonts w:ascii="Times New Roman" w:hAnsi="Times New Roman" w:cs="Times New Roman"/>
          <w:sz w:val="30"/>
          <w:szCs w:val="30"/>
        </w:rPr>
        <w:t>следующего содержания:</w:t>
      </w:r>
    </w:p>
    <w:p w14:paraId="2AC9EDDF" w14:textId="77777777" w:rsidR="009E60A6" w:rsidRPr="00853AB0" w:rsidRDefault="009E60A6" w:rsidP="009E60A6">
      <w:pPr>
        <w:pStyle w:val="a5"/>
        <w:tabs>
          <w:tab w:val="left" w:pos="851"/>
        </w:tabs>
        <w:autoSpaceDE w:val="0"/>
        <w:autoSpaceDN w:val="0"/>
        <w:adjustRightInd w:val="0"/>
        <w:spacing w:after="0" w:line="360" w:lineRule="auto"/>
        <w:ind w:left="0" w:firstLine="709"/>
        <w:jc w:val="both"/>
        <w:rPr>
          <w:rFonts w:ascii="Times New Roman" w:hAnsi="Times New Roman" w:cs="Times New Roman"/>
          <w:sz w:val="30"/>
          <w:szCs w:val="30"/>
        </w:rPr>
      </w:pPr>
      <w:r w:rsidRPr="00853AB0">
        <w:rPr>
          <w:rFonts w:ascii="Times New Roman" w:hAnsi="Times New Roman" w:cs="Times New Roman"/>
          <w:sz w:val="30"/>
          <w:szCs w:val="30"/>
        </w:rPr>
        <w:t>«6) порядок оценки заявок, окончательных предложений участников закупки, в том числе предельные величины значимости каждого критерия</w:t>
      </w:r>
      <w:r>
        <w:rPr>
          <w:rFonts w:ascii="Times New Roman" w:hAnsi="Times New Roman" w:cs="Times New Roman"/>
          <w:sz w:val="30"/>
          <w:szCs w:val="30"/>
        </w:rPr>
        <w:t>;</w:t>
      </w:r>
    </w:p>
    <w:p w14:paraId="1FB7601A" w14:textId="439FD28B" w:rsidR="009E60A6" w:rsidRPr="00853AB0" w:rsidRDefault="009E60A6" w:rsidP="009E60A6">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53AB0">
        <w:rPr>
          <w:rFonts w:ascii="Times New Roman" w:hAnsi="Times New Roman" w:cs="Times New Roman"/>
          <w:sz w:val="30"/>
          <w:szCs w:val="30"/>
        </w:rPr>
        <w:t>7)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w:t>
      </w:r>
      <w:ins w:id="113" w:author="Бондаренко Дарья Вячеславовна" w:date="2020-02-19T12:43:00Z">
        <w:r w:rsidR="00295B1B">
          <w:rPr>
            <w:rFonts w:ascii="Times New Roman" w:hAnsi="Times New Roman" w:cs="Times New Roman"/>
            <w:sz w:val="30"/>
            <w:szCs w:val="30"/>
          </w:rPr>
          <w:t>;</w:t>
        </w:r>
      </w:ins>
    </w:p>
    <w:p w14:paraId="35FE4925" w14:textId="2C533FAD" w:rsidR="00474D55" w:rsidDel="00715049" w:rsidRDefault="009E60A6" w:rsidP="009E60A6">
      <w:pPr>
        <w:pStyle w:val="a5"/>
        <w:tabs>
          <w:tab w:val="left" w:pos="993"/>
        </w:tabs>
        <w:autoSpaceDE w:val="0"/>
        <w:autoSpaceDN w:val="0"/>
        <w:adjustRightInd w:val="0"/>
        <w:spacing w:after="0" w:line="360" w:lineRule="auto"/>
        <w:ind w:left="0" w:firstLine="709"/>
        <w:jc w:val="both"/>
        <w:rPr>
          <w:ins w:id="114" w:author="Бондаренко Дарья Вячеславовна" w:date="2020-02-18T11:55:00Z"/>
          <w:del w:id="115" w:author="Трутнева В.Ю." w:date="2020-02-19T13:37:00Z"/>
          <w:rFonts w:ascii="Times New Roman" w:hAnsi="Times New Roman" w:cs="Times New Roman"/>
          <w:sz w:val="30"/>
          <w:szCs w:val="30"/>
        </w:rPr>
      </w:pPr>
      <w:r>
        <w:rPr>
          <w:rFonts w:ascii="Times New Roman" w:hAnsi="Times New Roman" w:cs="Times New Roman"/>
          <w:sz w:val="30"/>
          <w:szCs w:val="30"/>
        </w:rPr>
        <w:t xml:space="preserve">  </w:t>
      </w:r>
      <w:del w:id="116" w:author="Трутнева В.Ю." w:date="2020-02-19T13:37:00Z">
        <w:r w:rsidRPr="00853AB0" w:rsidDel="00715049">
          <w:rPr>
            <w:rFonts w:ascii="Times New Roman" w:hAnsi="Times New Roman" w:cs="Times New Roman"/>
            <w:sz w:val="30"/>
            <w:szCs w:val="30"/>
          </w:rPr>
          <w:delText xml:space="preserve">8) </w:delText>
        </w:r>
      </w:del>
      <w:del w:id="117" w:author="Бондаренко Дарья Вячеславовна" w:date="2020-02-18T16:10:00Z">
        <w:r w:rsidRPr="00853AB0" w:rsidDel="004E0267">
          <w:rPr>
            <w:rFonts w:ascii="Times New Roman" w:hAnsi="Times New Roman" w:cs="Times New Roman"/>
            <w:sz w:val="30"/>
            <w:szCs w:val="30"/>
          </w:rPr>
          <w:delText xml:space="preserve">правила формирования посредством единой информационной системы рейтинга деловой репутации участника закупки, сведения о котором внесены в единый реестр участников закупок. Правила формирования рейтинга деловой репутации участника закупки должны предусматривать присвоение высокого, среднего и низкого рейтингов на основе информации об исполнении контрактов (договоров), заключенных в соответствии с Федеральным законом от </w:delText>
        </w:r>
      </w:del>
      <w:del w:id="118" w:author="Бондаренко Дарья Вячеславовна" w:date="2020-02-18T15:25:00Z">
        <w:r w:rsidRPr="00853AB0" w:rsidDel="00E576B4">
          <w:rPr>
            <w:rFonts w:ascii="Times New Roman" w:hAnsi="Times New Roman" w:cs="Times New Roman"/>
            <w:sz w:val="30"/>
            <w:szCs w:val="30"/>
          </w:rPr>
          <w:delText>0</w:delText>
        </w:r>
      </w:del>
      <w:del w:id="119" w:author="Бондаренко Дарья Вячеславовна" w:date="2020-02-18T16:10:00Z">
        <w:r w:rsidRPr="00853AB0" w:rsidDel="004E0267">
          <w:rPr>
            <w:rFonts w:ascii="Times New Roman" w:hAnsi="Times New Roman" w:cs="Times New Roman"/>
            <w:sz w:val="30"/>
            <w:szCs w:val="30"/>
          </w:rPr>
          <w:delText>5</w:delText>
        </w:r>
      </w:del>
      <w:del w:id="120" w:author="Бондаренко Дарья Вячеславовна" w:date="2020-02-18T15:24:00Z">
        <w:r w:rsidRPr="00853AB0" w:rsidDel="00E576B4">
          <w:rPr>
            <w:rFonts w:ascii="Times New Roman" w:hAnsi="Times New Roman" w:cs="Times New Roman"/>
            <w:sz w:val="30"/>
            <w:szCs w:val="30"/>
          </w:rPr>
          <w:delText>.04.</w:delText>
        </w:r>
      </w:del>
      <w:del w:id="121" w:author="Бондаренко Дарья Вячеславовна" w:date="2020-02-18T16:10:00Z">
        <w:r w:rsidRPr="00853AB0" w:rsidDel="004E0267">
          <w:rPr>
            <w:rFonts w:ascii="Times New Roman" w:hAnsi="Times New Roman" w:cs="Times New Roman"/>
            <w:sz w:val="30"/>
            <w:szCs w:val="30"/>
          </w:rPr>
          <w:delText xml:space="preserve">2013 N 44-ФЗ "О контрактной системе в сфере закупок товаров, работ, услуг для обеспечения государственных и муниципальных нужд", настоящим Федеральным законом, которая содержится в реестре контрактов (договоров). Под рейтингом деловой репутации участника закупки понимается совокупная оценка опыта участника закупки, сведения о котором внесены в единый реестр участников закупок, ведение которого предусмотрено статьей 24.2 Федерального закона от </w:delText>
        </w:r>
      </w:del>
      <w:del w:id="122" w:author="Бондаренко Дарья Вячеславовна" w:date="2020-02-18T15:24:00Z">
        <w:r w:rsidRPr="00853AB0" w:rsidDel="00E576B4">
          <w:rPr>
            <w:rFonts w:ascii="Times New Roman" w:hAnsi="Times New Roman" w:cs="Times New Roman"/>
            <w:sz w:val="30"/>
            <w:szCs w:val="30"/>
          </w:rPr>
          <w:delText xml:space="preserve">05.04.2013 </w:delText>
        </w:r>
      </w:del>
      <w:del w:id="123" w:author="Бондаренко Дарья Вячеславовна" w:date="2020-02-18T16:10:00Z">
        <w:r w:rsidRPr="00853AB0" w:rsidDel="004E0267">
          <w:rPr>
            <w:rFonts w:ascii="Times New Roman" w:hAnsi="Times New Roman" w:cs="Times New Roman"/>
            <w:sz w:val="30"/>
            <w:szCs w:val="30"/>
          </w:rPr>
          <w:delText xml:space="preserve">N 44-ФЗ "О контрактной системе в сфере закупок товаров, работ, услуг для обеспечения государственных и муниципальных нужд", на основе данных об исполнении контрактов (договоров), заключенных в соответствии с Федеральным законом от </w:delText>
        </w:r>
      </w:del>
      <w:del w:id="124" w:author="Бондаренко Дарья Вячеславовна" w:date="2020-02-18T15:24:00Z">
        <w:r w:rsidRPr="00853AB0" w:rsidDel="00E576B4">
          <w:rPr>
            <w:rFonts w:ascii="Times New Roman" w:hAnsi="Times New Roman" w:cs="Times New Roman"/>
            <w:sz w:val="30"/>
            <w:szCs w:val="30"/>
          </w:rPr>
          <w:delText>05.04.2013</w:delText>
        </w:r>
      </w:del>
      <w:del w:id="125" w:author="Бондаренко Дарья Вячеславовна" w:date="2020-02-18T16:10:00Z">
        <w:r w:rsidRPr="00853AB0" w:rsidDel="004E0267">
          <w:rPr>
            <w:rFonts w:ascii="Times New Roman" w:hAnsi="Times New Roman" w:cs="Times New Roman"/>
            <w:sz w:val="30"/>
            <w:szCs w:val="30"/>
          </w:rPr>
          <w:delText xml:space="preserve"> N 44-ФЗ "О контрактной системе в сфере закупок товаров, работ, услуг для обеспечения государственных и муниципальных нужд", настоящим Федеральным законом, определяемая посредством единой информационной системы в порядке, установленном Правительством Российской Федерации. Информация о рейтинге деловой репутации участника закупки включается в единый реестр участников закупки и доступна для ознакомления</w:delText>
        </w:r>
      </w:del>
      <w:del w:id="126" w:author="Бондаренко Дарья Вячеславовна" w:date="2020-02-18T11:55:00Z">
        <w:r w:rsidRPr="00853AB0" w:rsidDel="00474D55">
          <w:rPr>
            <w:rFonts w:ascii="Times New Roman" w:hAnsi="Times New Roman" w:cs="Times New Roman"/>
            <w:sz w:val="30"/>
            <w:szCs w:val="30"/>
          </w:rPr>
          <w:delText>.</w:delText>
        </w:r>
      </w:del>
    </w:p>
    <w:p w14:paraId="58EE81FC" w14:textId="09C412DF" w:rsidR="009E60A6" w:rsidRPr="00AD3953" w:rsidRDefault="009E60A6">
      <w:pPr>
        <w:pStyle w:val="a5"/>
        <w:tabs>
          <w:tab w:val="left" w:pos="993"/>
        </w:tabs>
        <w:autoSpaceDE w:val="0"/>
        <w:autoSpaceDN w:val="0"/>
        <w:adjustRightInd w:val="0"/>
        <w:spacing w:after="0" w:line="360" w:lineRule="auto"/>
        <w:ind w:left="0" w:firstLine="709"/>
        <w:jc w:val="both"/>
        <w:rPr>
          <w:rFonts w:ascii="Times New Roman" w:hAnsi="Times New Roman" w:cs="Times New Roman"/>
          <w:sz w:val="30"/>
          <w:szCs w:val="30"/>
          <w:rPrChange w:id="127" w:author="Бондаренко Дарья Вячеславовна" w:date="2020-02-19T16:41:00Z">
            <w:rPr/>
          </w:rPrChange>
        </w:rPr>
      </w:pPr>
      <w:del w:id="128" w:author="Бондаренко Дарья Вячеславовна" w:date="2020-02-19T16:40:00Z">
        <w:r w:rsidRPr="00853AB0" w:rsidDel="00AD3953">
          <w:rPr>
            <w:rFonts w:ascii="Times New Roman" w:hAnsi="Times New Roman" w:cs="Times New Roman"/>
            <w:sz w:val="30"/>
            <w:szCs w:val="30"/>
          </w:rPr>
          <w:delText>»</w:delText>
        </w:r>
      </w:del>
      <w:ins w:id="129" w:author="Бондаренко Дарья Вячеславовна" w:date="2020-02-20T09:52:00Z">
        <w:r w:rsidR="00016F09">
          <w:rPr>
            <w:rFonts w:ascii="Times New Roman" w:hAnsi="Times New Roman" w:cs="Times New Roman"/>
            <w:sz w:val="30"/>
            <w:szCs w:val="30"/>
          </w:rPr>
          <w:t>8</w:t>
        </w:r>
      </w:ins>
      <w:ins w:id="130" w:author="Бондаренко Дарья Вячеславовна" w:date="2020-02-19T16:40:00Z">
        <w:r w:rsidR="00AD3953">
          <w:rPr>
            <w:rFonts w:ascii="Times New Roman" w:hAnsi="Times New Roman" w:cs="Times New Roman"/>
            <w:sz w:val="30"/>
            <w:szCs w:val="30"/>
          </w:rPr>
          <w:t>) порядок обоснования заказчиками начальной (максимальной</w:t>
        </w:r>
      </w:ins>
      <w:ins w:id="131" w:author="Бондаренко Дарья Вячеславовна" w:date="2020-02-19T16:41:00Z">
        <w:r w:rsidR="00AD3953">
          <w:rPr>
            <w:rFonts w:ascii="Times New Roman" w:hAnsi="Times New Roman" w:cs="Times New Roman"/>
            <w:sz w:val="30"/>
            <w:szCs w:val="30"/>
          </w:rPr>
          <w:t>)</w:t>
        </w:r>
      </w:ins>
      <w:ins w:id="132" w:author="Бондаренко Дарья Вячеславовна" w:date="2020-02-19T16:40:00Z">
        <w:r w:rsidR="00AD3953">
          <w:rPr>
            <w:rFonts w:ascii="Times New Roman" w:hAnsi="Times New Roman" w:cs="Times New Roman"/>
            <w:sz w:val="30"/>
            <w:szCs w:val="30"/>
          </w:rPr>
          <w:t xml:space="preserve"> цены договора</w:t>
        </w:r>
      </w:ins>
      <w:ins w:id="133" w:author="Бондаренко Дарья Вячеславовна" w:date="2020-02-19T16:41:00Z">
        <w:r w:rsidR="00AD3953">
          <w:rPr>
            <w:rFonts w:ascii="Times New Roman" w:hAnsi="Times New Roman" w:cs="Times New Roman"/>
            <w:sz w:val="30"/>
            <w:szCs w:val="30"/>
          </w:rPr>
          <w:t>.»;</w:t>
        </w:r>
      </w:ins>
      <w:del w:id="134" w:author="Бондаренко Дарья Вячеславовна" w:date="2020-02-19T16:40:00Z">
        <w:r w:rsidRPr="00AD3953" w:rsidDel="00AD3953">
          <w:rPr>
            <w:rFonts w:ascii="Times New Roman" w:hAnsi="Times New Roman" w:cs="Times New Roman"/>
            <w:sz w:val="30"/>
            <w:szCs w:val="30"/>
            <w:rPrChange w:id="135" w:author="Бондаренко Дарья Вячеславовна" w:date="2020-02-19T16:41:00Z">
              <w:rPr/>
            </w:rPrChange>
          </w:rPr>
          <w:delText>;</w:delText>
        </w:r>
      </w:del>
    </w:p>
    <w:p w14:paraId="75768064" w14:textId="7097F34E" w:rsidR="00785292" w:rsidRDefault="00F17317" w:rsidP="00785292">
      <w:pPr>
        <w:tabs>
          <w:tab w:val="left" w:pos="851"/>
        </w:tabs>
        <w:autoSpaceDE w:val="0"/>
        <w:autoSpaceDN w:val="0"/>
        <w:adjustRightInd w:val="0"/>
        <w:spacing w:after="0" w:line="360" w:lineRule="auto"/>
        <w:ind w:firstLine="709"/>
        <w:contextualSpacing/>
        <w:jc w:val="both"/>
        <w:rPr>
          <w:ins w:id="136" w:author="Бондаренко Дарья Вячеславовна" w:date="2020-02-17T19:43:00Z"/>
          <w:rFonts w:ascii="Times New Roman" w:hAnsi="Times New Roman" w:cs="Times New Roman"/>
          <w:sz w:val="30"/>
          <w:szCs w:val="30"/>
        </w:rPr>
      </w:pPr>
      <w:ins w:id="137" w:author="Бондаренко Дарья Вячеславовна" w:date="2020-02-20T10:42:00Z">
        <w:r>
          <w:rPr>
            <w:rFonts w:ascii="Times New Roman" w:hAnsi="Times New Roman" w:cs="Times New Roman"/>
            <w:sz w:val="30"/>
            <w:szCs w:val="30"/>
          </w:rPr>
          <w:t>з</w:t>
        </w:r>
      </w:ins>
      <w:del w:id="138" w:author="Бондаренко Дарья Вячеславовна" w:date="2020-02-18T12:08:00Z">
        <w:r w:rsidR="009E60A6" w:rsidDel="00A93908">
          <w:rPr>
            <w:rFonts w:ascii="Times New Roman" w:hAnsi="Times New Roman" w:cs="Times New Roman"/>
            <w:sz w:val="30"/>
            <w:szCs w:val="30"/>
          </w:rPr>
          <w:delText>е</w:delText>
        </w:r>
      </w:del>
      <w:r w:rsidR="00264FE5">
        <w:rPr>
          <w:rFonts w:ascii="Times New Roman" w:hAnsi="Times New Roman" w:cs="Times New Roman"/>
          <w:sz w:val="30"/>
          <w:szCs w:val="30"/>
        </w:rPr>
        <w:t>)</w:t>
      </w:r>
      <w:r w:rsidR="00264FE5" w:rsidRPr="00853AB0">
        <w:rPr>
          <w:rFonts w:ascii="Times New Roman" w:hAnsi="Times New Roman" w:cs="Times New Roman"/>
          <w:sz w:val="30"/>
          <w:szCs w:val="30"/>
        </w:rPr>
        <w:t xml:space="preserve"> </w:t>
      </w:r>
      <w:ins w:id="139" w:author="Бондаренко Дарья Вячеславовна" w:date="2020-02-17T19:43:00Z">
        <w:r w:rsidR="00785292" w:rsidRPr="003D6A01">
          <w:rPr>
            <w:rFonts w:ascii="Times New Roman" w:hAnsi="Times New Roman" w:cs="Times New Roman"/>
            <w:sz w:val="30"/>
            <w:szCs w:val="30"/>
          </w:rPr>
          <w:t>часть 10 после слов «Любой участник закупки,» дополнить словами «</w:t>
        </w:r>
      </w:ins>
      <w:ins w:id="140" w:author="Бондаренко Дарья Вячеславовна" w:date="2020-02-19T15:04:00Z">
        <w:r w:rsidR="002F38B6">
          <w:rPr>
            <w:rFonts w:ascii="Times New Roman" w:hAnsi="Times New Roman" w:cs="Times New Roman"/>
            <w:sz w:val="30"/>
            <w:szCs w:val="30"/>
          </w:rPr>
          <w:t xml:space="preserve">, </w:t>
        </w:r>
      </w:ins>
      <w:ins w:id="141" w:author="Бондаренко Дарья Вячеславовна" w:date="2020-02-17T19:43:00Z">
        <w:r w:rsidR="00977DAB">
          <w:rPr>
            <w:rFonts w:ascii="Times New Roman" w:hAnsi="Times New Roman" w:cs="Times New Roman"/>
            <w:sz w:val="30"/>
            <w:szCs w:val="30"/>
          </w:rPr>
          <w:t>соответствующий требованиям</w:t>
        </w:r>
      </w:ins>
      <w:ins w:id="142" w:author="Бондаренко Дарья Вячеславовна" w:date="2020-02-21T11:57:00Z">
        <w:r w:rsidR="00977DAB">
          <w:rPr>
            <w:rFonts w:ascii="Times New Roman" w:hAnsi="Times New Roman" w:cs="Times New Roman"/>
            <w:sz w:val="30"/>
            <w:szCs w:val="30"/>
          </w:rPr>
          <w:t xml:space="preserve"> </w:t>
        </w:r>
      </w:ins>
      <w:ins w:id="143" w:author="Бондаренко Дарья Вячеславовна" w:date="2020-02-17T19:43:00Z">
        <w:r w:rsidR="00977DAB">
          <w:rPr>
            <w:rFonts w:ascii="Times New Roman" w:hAnsi="Times New Roman" w:cs="Times New Roman"/>
            <w:sz w:val="30"/>
            <w:szCs w:val="30"/>
          </w:rPr>
          <w:t>документации о закупке,</w:t>
        </w:r>
        <w:r w:rsidR="00785292" w:rsidRPr="003D6A01">
          <w:rPr>
            <w:rFonts w:ascii="Times New Roman" w:hAnsi="Times New Roman" w:cs="Times New Roman"/>
            <w:sz w:val="30"/>
            <w:szCs w:val="30"/>
          </w:rPr>
          <w:t>»</w:t>
        </w:r>
        <w:r w:rsidR="00785292">
          <w:rPr>
            <w:rFonts w:ascii="Times New Roman" w:hAnsi="Times New Roman" w:cs="Times New Roman"/>
            <w:sz w:val="30"/>
            <w:szCs w:val="30"/>
          </w:rPr>
          <w:t>;</w:t>
        </w:r>
      </w:ins>
    </w:p>
    <w:p w14:paraId="5E2874A9" w14:textId="1FBFC45B" w:rsidR="00785292" w:rsidRPr="003D6A01" w:rsidRDefault="00F17317" w:rsidP="00785292">
      <w:pPr>
        <w:tabs>
          <w:tab w:val="left" w:pos="851"/>
        </w:tabs>
        <w:autoSpaceDE w:val="0"/>
        <w:autoSpaceDN w:val="0"/>
        <w:adjustRightInd w:val="0"/>
        <w:spacing w:after="0" w:line="360" w:lineRule="auto"/>
        <w:ind w:firstLine="709"/>
        <w:contextualSpacing/>
        <w:jc w:val="both"/>
        <w:rPr>
          <w:ins w:id="144" w:author="Бондаренко Дарья Вячеславовна" w:date="2020-02-17T19:43:00Z"/>
          <w:rFonts w:ascii="Times New Roman" w:hAnsi="Times New Roman" w:cs="Times New Roman"/>
          <w:sz w:val="30"/>
          <w:szCs w:val="30"/>
        </w:rPr>
      </w:pPr>
      <w:ins w:id="145" w:author="Бондаренко Дарья Вячеславовна" w:date="2020-02-17T19:43:00Z">
        <w:r>
          <w:rPr>
            <w:rFonts w:ascii="Times New Roman" w:hAnsi="Times New Roman" w:cs="Times New Roman"/>
            <w:sz w:val="30"/>
            <w:szCs w:val="30"/>
          </w:rPr>
          <w:t>и</w:t>
        </w:r>
        <w:r w:rsidR="00785292">
          <w:rPr>
            <w:rFonts w:ascii="Times New Roman" w:hAnsi="Times New Roman" w:cs="Times New Roman"/>
            <w:sz w:val="30"/>
            <w:szCs w:val="30"/>
          </w:rPr>
          <w:t>) дополнить частями</w:t>
        </w:r>
        <w:r w:rsidR="00785292" w:rsidRPr="003D6A01">
          <w:rPr>
            <w:rFonts w:ascii="Times New Roman" w:hAnsi="Times New Roman" w:cs="Times New Roman"/>
            <w:sz w:val="30"/>
            <w:szCs w:val="30"/>
          </w:rPr>
          <w:t xml:space="preserve"> 10.1</w:t>
        </w:r>
        <w:r w:rsidR="00785292">
          <w:rPr>
            <w:rFonts w:ascii="Times New Roman" w:hAnsi="Times New Roman" w:cs="Times New Roman"/>
            <w:sz w:val="30"/>
            <w:szCs w:val="30"/>
          </w:rPr>
          <w:t>-1</w:t>
        </w:r>
        <w:del w:id="146" w:author="Трутнева В.Ю." w:date="2020-02-19T13:47:00Z">
          <w:r w:rsidR="00785292" w:rsidDel="00D126FA">
            <w:rPr>
              <w:rFonts w:ascii="Times New Roman" w:hAnsi="Times New Roman" w:cs="Times New Roman"/>
              <w:sz w:val="30"/>
              <w:szCs w:val="30"/>
            </w:rPr>
            <w:delText>0</w:delText>
          </w:r>
        </w:del>
      </w:ins>
      <w:ins w:id="147" w:author="Бондаренко Дарья Вячеславовна" w:date="2020-02-27T15:56:00Z">
        <w:r w:rsidR="00D30A18">
          <w:rPr>
            <w:rFonts w:ascii="Times New Roman" w:hAnsi="Times New Roman" w:cs="Times New Roman"/>
            <w:sz w:val="30"/>
            <w:szCs w:val="30"/>
          </w:rPr>
          <w:t>1</w:t>
        </w:r>
      </w:ins>
      <w:ins w:id="148" w:author="Трутнева В.Ю." w:date="2020-02-19T13:47:00Z">
        <w:del w:id="149" w:author="Бондаренко Дарья Вячеславовна" w:date="2020-02-21T12:26:00Z">
          <w:r w:rsidR="00D126FA" w:rsidDel="007A7F80">
            <w:rPr>
              <w:rFonts w:ascii="Times New Roman" w:hAnsi="Times New Roman" w:cs="Times New Roman"/>
              <w:sz w:val="30"/>
              <w:szCs w:val="30"/>
            </w:rPr>
            <w:delText>3</w:delText>
          </w:r>
        </w:del>
      </w:ins>
      <w:ins w:id="150" w:author="Бондаренко Дарья Вячеславовна" w:date="2020-02-17T19:43:00Z">
        <w:r w:rsidR="00785292">
          <w:rPr>
            <w:rFonts w:ascii="Times New Roman" w:hAnsi="Times New Roman" w:cs="Times New Roman"/>
            <w:sz w:val="30"/>
            <w:szCs w:val="30"/>
          </w:rPr>
          <w:t>.</w:t>
        </w:r>
      </w:ins>
      <w:ins w:id="151" w:author="Бондаренко Дарья Вячеславовна" w:date="2020-02-27T15:56:00Z">
        <w:r w:rsidR="00D30A18">
          <w:rPr>
            <w:rFonts w:ascii="Times New Roman" w:hAnsi="Times New Roman" w:cs="Times New Roman"/>
            <w:sz w:val="30"/>
            <w:szCs w:val="30"/>
          </w:rPr>
          <w:t>5</w:t>
        </w:r>
      </w:ins>
      <w:ins w:id="152" w:author="Трутнева В.Ю." w:date="2020-02-19T13:47:00Z">
        <w:del w:id="153" w:author="Бондаренко Дарья Вячеславовна" w:date="2020-02-27T15:56:00Z">
          <w:r w:rsidR="00D126FA" w:rsidDel="00D30A18">
            <w:rPr>
              <w:rFonts w:ascii="Times New Roman" w:hAnsi="Times New Roman" w:cs="Times New Roman"/>
              <w:sz w:val="30"/>
              <w:szCs w:val="30"/>
            </w:rPr>
            <w:delText>4</w:delText>
          </w:r>
        </w:del>
      </w:ins>
      <w:ins w:id="154" w:author="Бондаренко Дарья Вячеславовна" w:date="2020-02-17T19:43:00Z">
        <w:del w:id="155" w:author="Трутнева В.Ю." w:date="2020-02-19T13:47:00Z">
          <w:r w:rsidR="00785292" w:rsidDel="00D126FA">
            <w:rPr>
              <w:rFonts w:ascii="Times New Roman" w:hAnsi="Times New Roman" w:cs="Times New Roman"/>
              <w:sz w:val="30"/>
              <w:szCs w:val="30"/>
            </w:rPr>
            <w:delText>2</w:delText>
          </w:r>
        </w:del>
        <w:r w:rsidR="00785292" w:rsidRPr="003D6A01">
          <w:rPr>
            <w:rFonts w:ascii="Times New Roman" w:hAnsi="Times New Roman" w:cs="Times New Roman"/>
            <w:sz w:val="30"/>
            <w:szCs w:val="30"/>
          </w:rPr>
          <w:t xml:space="preserve"> следующего содержания: </w:t>
        </w:r>
      </w:ins>
    </w:p>
    <w:p w14:paraId="7E307E48" w14:textId="77777777" w:rsidR="00D87D14" w:rsidRDefault="00D87D14" w:rsidP="00785292">
      <w:pPr>
        <w:tabs>
          <w:tab w:val="left" w:pos="851"/>
        </w:tabs>
        <w:autoSpaceDE w:val="0"/>
        <w:autoSpaceDN w:val="0"/>
        <w:adjustRightInd w:val="0"/>
        <w:spacing w:after="0" w:line="360" w:lineRule="auto"/>
        <w:ind w:firstLine="709"/>
        <w:contextualSpacing/>
        <w:jc w:val="both"/>
        <w:rPr>
          <w:ins w:id="156" w:author="Бондаренко Дарья Вячеславовна" w:date="2020-02-25T13:04:00Z"/>
          <w:rFonts w:ascii="Times New Roman" w:hAnsi="Times New Roman" w:cs="Times New Roman"/>
          <w:sz w:val="30"/>
          <w:szCs w:val="30"/>
        </w:rPr>
      </w:pPr>
    </w:p>
    <w:p w14:paraId="256980DA" w14:textId="77777777" w:rsidR="00D87D14" w:rsidRDefault="00D87D14">
      <w:pPr>
        <w:tabs>
          <w:tab w:val="left" w:pos="851"/>
        </w:tabs>
        <w:autoSpaceDE w:val="0"/>
        <w:autoSpaceDN w:val="0"/>
        <w:adjustRightInd w:val="0"/>
        <w:spacing w:after="0" w:line="360" w:lineRule="auto"/>
        <w:contextualSpacing/>
        <w:jc w:val="both"/>
        <w:rPr>
          <w:ins w:id="157" w:author="Бондаренко Дарья Вячеславовна" w:date="2020-02-25T13:04:00Z"/>
          <w:rFonts w:ascii="Times New Roman" w:hAnsi="Times New Roman" w:cs="Times New Roman"/>
          <w:sz w:val="30"/>
          <w:szCs w:val="30"/>
        </w:rPr>
        <w:pPrChange w:id="158" w:author="Бондаренко Дарья Вячеславовна" w:date="2020-02-27T16:00:00Z">
          <w:pPr>
            <w:tabs>
              <w:tab w:val="left" w:pos="851"/>
            </w:tabs>
            <w:autoSpaceDE w:val="0"/>
            <w:autoSpaceDN w:val="0"/>
            <w:adjustRightInd w:val="0"/>
            <w:spacing w:after="0" w:line="360" w:lineRule="auto"/>
            <w:ind w:firstLine="709"/>
            <w:contextualSpacing/>
            <w:jc w:val="both"/>
          </w:pPr>
        </w:pPrChange>
      </w:pPr>
    </w:p>
    <w:p w14:paraId="51106CCE" w14:textId="754D6A08" w:rsidR="00785292" w:rsidRPr="003D6A01" w:rsidRDefault="00785292" w:rsidP="00785292">
      <w:pPr>
        <w:tabs>
          <w:tab w:val="left" w:pos="851"/>
        </w:tabs>
        <w:autoSpaceDE w:val="0"/>
        <w:autoSpaceDN w:val="0"/>
        <w:adjustRightInd w:val="0"/>
        <w:spacing w:after="0" w:line="360" w:lineRule="auto"/>
        <w:ind w:firstLine="709"/>
        <w:contextualSpacing/>
        <w:jc w:val="both"/>
        <w:rPr>
          <w:ins w:id="159" w:author="Бондаренко Дарья Вячеславовна" w:date="2020-02-17T19:43:00Z"/>
          <w:rFonts w:ascii="Times New Roman" w:hAnsi="Times New Roman" w:cs="Times New Roman"/>
          <w:sz w:val="30"/>
          <w:szCs w:val="30"/>
        </w:rPr>
      </w:pPr>
      <w:ins w:id="160" w:author="Бондаренко Дарья Вячеславовна" w:date="2020-02-17T19:43:00Z">
        <w:r w:rsidRPr="003D6A01">
          <w:rPr>
            <w:rFonts w:ascii="Times New Roman" w:hAnsi="Times New Roman" w:cs="Times New Roman"/>
            <w:sz w:val="30"/>
            <w:szCs w:val="30"/>
          </w:rPr>
          <w:t>«10.1. Участник закупки, зарегистрированный в единой информационной системе, подает жалобу в электронной форме, подписанную</w:t>
        </w:r>
      </w:ins>
      <w:ins w:id="161" w:author="Бондаренко Дарья Вячеславовна" w:date="2020-02-27T17:29:00Z">
        <w:r w:rsidR="005756A9">
          <w:rPr>
            <w:rFonts w:ascii="Times New Roman" w:hAnsi="Times New Roman" w:cs="Times New Roman"/>
            <w:sz w:val="30"/>
            <w:szCs w:val="30"/>
          </w:rPr>
          <w:t xml:space="preserve"> усиленной</w:t>
        </w:r>
      </w:ins>
      <w:ins w:id="162" w:author="Бондаренко Дарья Вячеславовна" w:date="2020-02-17T19:43:00Z">
        <w:r w:rsidRPr="003D6A01">
          <w:rPr>
            <w:rFonts w:ascii="Times New Roman" w:hAnsi="Times New Roman" w:cs="Times New Roman"/>
            <w:sz w:val="30"/>
            <w:szCs w:val="30"/>
          </w:rPr>
          <w:t xml:space="preserve"> квалифицированной электронной подписью, с использованием единой информационной системы</w:t>
        </w:r>
        <w:r>
          <w:rPr>
            <w:rFonts w:ascii="Times New Roman" w:hAnsi="Times New Roman" w:cs="Times New Roman"/>
            <w:sz w:val="30"/>
            <w:szCs w:val="30"/>
          </w:rPr>
          <w:t>.</w:t>
        </w:r>
      </w:ins>
    </w:p>
    <w:p w14:paraId="00402B4E" w14:textId="52DC77A4" w:rsidR="003F33D1" w:rsidRPr="00264FE5" w:rsidDel="00C6341D" w:rsidRDefault="00785292">
      <w:pPr>
        <w:tabs>
          <w:tab w:val="left" w:pos="851"/>
        </w:tabs>
        <w:autoSpaceDE w:val="0"/>
        <w:autoSpaceDN w:val="0"/>
        <w:adjustRightInd w:val="0"/>
        <w:spacing w:after="0" w:line="360" w:lineRule="auto"/>
        <w:ind w:firstLine="709"/>
        <w:contextualSpacing/>
        <w:jc w:val="both"/>
        <w:rPr>
          <w:del w:id="163" w:author="Бондаренко Дарья Вячеславовна" w:date="2020-02-21T12:20:00Z"/>
          <w:moveFrom w:id="164" w:author="Трутнева В.Ю." w:date="2020-02-19T13:48:00Z"/>
          <w:rFonts w:ascii="Times New Roman" w:hAnsi="Times New Roman" w:cs="Times New Roman"/>
          <w:sz w:val="30"/>
          <w:szCs w:val="30"/>
        </w:rPr>
      </w:pPr>
      <w:ins w:id="165" w:author="Бондаренко Дарья Вячеславовна" w:date="2020-02-17T19:43:00Z">
        <w:r w:rsidRPr="003D6A01">
          <w:rPr>
            <w:rFonts w:ascii="Times New Roman" w:hAnsi="Times New Roman" w:cs="Times New Roman"/>
            <w:sz w:val="30"/>
            <w:szCs w:val="30"/>
          </w:rPr>
          <w:t xml:space="preserve"> 10.2. </w:t>
        </w:r>
      </w:ins>
      <w:ins w:id="166" w:author="Трутнева В.Ю." w:date="2020-02-19T13:01:00Z">
        <w:del w:id="167" w:author="Бондаренко Дарья Вячеславовна" w:date="2020-02-21T12:20:00Z">
          <w:r w:rsidR="00DF508E" w:rsidRPr="00DF508E" w:rsidDel="00C6341D">
            <w:rPr>
              <w:rFonts w:ascii="Times New Roman" w:hAnsi="Times New Roman" w:cs="Times New Roman"/>
              <w:sz w:val="30"/>
              <w:szCs w:val="30"/>
              <w:rPrChange w:id="168" w:author="Трутнева В.Ю." w:date="2020-02-19T13:02:00Z">
                <w:rPr>
                  <w:rFonts w:ascii="Times New Roman" w:hAnsi="Times New Roman" w:cs="Times New Roman"/>
                  <w:sz w:val="30"/>
                  <w:szCs w:val="30"/>
                  <w:lang w:val="en-US"/>
                </w:rPr>
              </w:rPrChange>
            </w:rPr>
            <w:delText xml:space="preserve"> акционере (участнике организации</w:delText>
          </w:r>
        </w:del>
        <w:del w:id="169" w:author="Бондаренко Дарья Вячеславовна" w:date="2020-02-20T11:27:00Z">
          <w:r w:rsidR="00DF508E" w:rsidRPr="00DF508E" w:rsidDel="0002414E">
            <w:rPr>
              <w:rFonts w:ascii="Times New Roman" w:hAnsi="Times New Roman" w:cs="Times New Roman"/>
              <w:sz w:val="30"/>
              <w:szCs w:val="30"/>
              <w:rPrChange w:id="170" w:author="Трутнева В.Ю." w:date="2020-02-19T13:02:00Z">
                <w:rPr>
                  <w:rFonts w:ascii="Times New Roman" w:hAnsi="Times New Roman" w:cs="Times New Roman"/>
                  <w:sz w:val="30"/>
                  <w:szCs w:val="30"/>
                  <w:lang w:val="en-US"/>
                </w:rPr>
              </w:rPrChange>
            </w:rPr>
            <w:delText>)</w:delText>
          </w:r>
        </w:del>
      </w:ins>
      <w:ins w:id="171" w:author="Трутнева В.Ю." w:date="2020-02-19T13:02:00Z">
        <w:del w:id="172" w:author="Бондаренко Дарья Вячеславовна" w:date="2020-02-21T12:20:00Z">
          <w:r w:rsidR="00DF508E" w:rsidDel="00C6341D">
            <w:rPr>
              <w:rFonts w:ascii="Times New Roman" w:hAnsi="Times New Roman" w:cs="Times New Roman"/>
              <w:sz w:val="30"/>
              <w:szCs w:val="30"/>
            </w:rPr>
            <w:delText>, владеющ</w:delText>
          </w:r>
        </w:del>
      </w:ins>
      <w:ins w:id="173" w:author="Трутнева В.Ю." w:date="2020-02-19T13:38:00Z">
        <w:del w:id="174" w:author="Бондаренко Дарья Вячеславовна" w:date="2020-02-21T12:20:00Z">
          <w:r w:rsidR="003366AB" w:rsidDel="00C6341D">
            <w:rPr>
              <w:rFonts w:ascii="Times New Roman" w:hAnsi="Times New Roman" w:cs="Times New Roman"/>
              <w:sz w:val="30"/>
              <w:szCs w:val="30"/>
            </w:rPr>
            <w:delText>е</w:delText>
          </w:r>
        </w:del>
      </w:ins>
      <w:ins w:id="175" w:author="Трутнева В.Ю." w:date="2020-02-19T13:02:00Z">
        <w:del w:id="176" w:author="Бондаренко Дарья Вячеславовна" w:date="2020-02-21T12:20:00Z">
          <w:r w:rsidR="00DF508E" w:rsidDel="00C6341D">
            <w:rPr>
              <w:rFonts w:ascii="Times New Roman" w:hAnsi="Times New Roman" w:cs="Times New Roman"/>
              <w:sz w:val="30"/>
              <w:szCs w:val="30"/>
            </w:rPr>
            <w:delText xml:space="preserve">м </w:delText>
          </w:r>
        </w:del>
        <w:del w:id="177" w:author="Бондаренко Дарья Вячеславовна" w:date="2020-02-20T11:27:00Z">
          <w:r w:rsidR="00DF508E" w:rsidDel="0002414E">
            <w:rPr>
              <w:rFonts w:ascii="Times New Roman" w:hAnsi="Times New Roman" w:cs="Times New Roman"/>
              <w:sz w:val="30"/>
              <w:szCs w:val="30"/>
            </w:rPr>
            <w:delText>50</w:delText>
          </w:r>
        </w:del>
        <w:del w:id="178" w:author="Бондаренко Дарья Вячеславовна" w:date="2020-02-21T12:20:00Z">
          <w:r w:rsidR="00DF508E" w:rsidDel="00C6341D">
            <w:rPr>
              <w:rFonts w:ascii="Times New Roman" w:hAnsi="Times New Roman" w:cs="Times New Roman"/>
              <w:sz w:val="30"/>
              <w:szCs w:val="30"/>
            </w:rPr>
            <w:delText xml:space="preserve"> и более процентов акций</w:delText>
          </w:r>
        </w:del>
      </w:ins>
      <w:ins w:id="179" w:author="Трутнева В.Ю." w:date="2020-02-19T13:04:00Z">
        <w:del w:id="180" w:author="Бондаренко Дарья Вячеславовна" w:date="2020-02-21T12:20:00Z">
          <w:r w:rsidR="00DF508E" w:rsidDel="00C6341D">
            <w:rPr>
              <w:rFonts w:ascii="Times New Roman" w:hAnsi="Times New Roman" w:cs="Times New Roman"/>
              <w:sz w:val="30"/>
              <w:szCs w:val="30"/>
            </w:rPr>
            <w:delText xml:space="preserve"> организации</w:delText>
          </w:r>
        </w:del>
      </w:ins>
      <w:moveFromRangeStart w:id="181" w:author="Трутнева В.Ю." w:date="2020-02-19T13:48:00Z" w:name="move33012509"/>
      <w:moveFrom w:id="182" w:author="Трутнева В.Ю." w:date="2020-02-19T13:48:00Z">
        <w:del w:id="183" w:author="Бондаренко Дарья Вячеславовна" w:date="2020-02-21T12:20:00Z">
          <w:r w:rsidR="00264FE5" w:rsidRPr="00853AB0" w:rsidDel="00C6341D">
            <w:rPr>
              <w:rFonts w:ascii="Times New Roman" w:hAnsi="Times New Roman" w:cs="Times New Roman"/>
              <w:sz w:val="30"/>
              <w:szCs w:val="30"/>
            </w:rPr>
            <w:delText>часть</w:delText>
          </w:r>
          <w:r w:rsidR="003F33D1" w:rsidRPr="00264FE5" w:rsidDel="00C6341D">
            <w:rPr>
              <w:rFonts w:ascii="Times New Roman" w:hAnsi="Times New Roman" w:cs="Times New Roman"/>
              <w:sz w:val="30"/>
              <w:szCs w:val="30"/>
            </w:rPr>
            <w:delText xml:space="preserve"> 13 </w:delText>
          </w:r>
          <w:r w:rsidR="003F33D1" w:rsidRPr="00853AB0" w:rsidDel="00C6341D">
            <w:rPr>
              <w:rFonts w:ascii="Times New Roman" w:hAnsi="Times New Roman" w:cs="Times New Roman"/>
              <w:sz w:val="30"/>
              <w:szCs w:val="30"/>
            </w:rPr>
            <w:delText>изложить</w:delText>
          </w:r>
          <w:r w:rsidR="003F33D1" w:rsidRPr="00264FE5" w:rsidDel="00C6341D">
            <w:rPr>
              <w:rFonts w:ascii="Times New Roman" w:hAnsi="Times New Roman" w:cs="Times New Roman"/>
              <w:sz w:val="30"/>
              <w:szCs w:val="30"/>
            </w:rPr>
            <w:delText xml:space="preserve"> в следующей редакции:</w:delText>
          </w:r>
        </w:del>
      </w:moveFrom>
    </w:p>
    <w:p w14:paraId="38CA0715" w14:textId="37B4B7AF" w:rsidR="003F33D1" w:rsidRPr="00853AB0" w:rsidDel="00C6341D" w:rsidRDefault="003F33D1">
      <w:pPr>
        <w:tabs>
          <w:tab w:val="left" w:pos="851"/>
        </w:tabs>
        <w:autoSpaceDE w:val="0"/>
        <w:autoSpaceDN w:val="0"/>
        <w:adjustRightInd w:val="0"/>
        <w:spacing w:after="0" w:line="360" w:lineRule="auto"/>
        <w:ind w:firstLine="709"/>
        <w:contextualSpacing/>
        <w:jc w:val="both"/>
        <w:rPr>
          <w:del w:id="184" w:author="Бондаренко Дарья Вячеславовна" w:date="2020-02-21T12:20:00Z"/>
          <w:moveFrom w:id="185" w:author="Трутнева В.Ю." w:date="2020-02-19T13:48:00Z"/>
          <w:rFonts w:ascii="Times New Roman" w:hAnsi="Times New Roman" w:cs="Times New Roman"/>
          <w:sz w:val="30"/>
          <w:szCs w:val="30"/>
        </w:rPr>
        <w:pPrChange w:id="186" w:author="Бондаренко Дарья Вячеславовна" w:date="2020-02-21T12:20:00Z">
          <w:pPr>
            <w:tabs>
              <w:tab w:val="left" w:pos="851"/>
            </w:tabs>
            <w:autoSpaceDE w:val="0"/>
            <w:autoSpaceDN w:val="0"/>
            <w:adjustRightInd w:val="0"/>
            <w:spacing w:after="0" w:line="360" w:lineRule="auto"/>
            <w:ind w:firstLine="567"/>
            <w:contextualSpacing/>
            <w:jc w:val="both"/>
          </w:pPr>
        </w:pPrChange>
      </w:pPr>
      <w:moveFrom w:id="187" w:author="Трутнева В.Ю." w:date="2020-02-19T13:48:00Z">
        <w:del w:id="188" w:author="Бондаренко Дарья Вячеславовна" w:date="2020-02-21T12:20:00Z">
          <w:r w:rsidRPr="00853AB0" w:rsidDel="00C6341D">
            <w:rPr>
              <w:rFonts w:ascii="Times New Roman" w:hAnsi="Times New Roman" w:cs="Times New Roman"/>
              <w:sz w:val="30"/>
              <w:szCs w:val="30"/>
            </w:rPr>
            <w:delText>«13. В случае, если в ходе рассмотрения жалобы комиссией антимонопольного органа установлены иные нарушения в актах и (или) действиях (бездействии) заказчика,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delText>
          </w:r>
          <w:r w:rsidR="00264FE5" w:rsidDel="00C6341D">
            <w:rPr>
              <w:rFonts w:ascii="Times New Roman" w:hAnsi="Times New Roman" w:cs="Times New Roman"/>
              <w:sz w:val="30"/>
              <w:szCs w:val="30"/>
            </w:rPr>
            <w:delText>;</w:delText>
          </w:r>
        </w:del>
      </w:moveFrom>
    </w:p>
    <w:moveFromRangeEnd w:id="181"/>
    <w:p w14:paraId="1E2E2074" w14:textId="66926F48" w:rsidR="00264FE5" w:rsidRPr="00264FE5" w:rsidDel="00C6341D" w:rsidRDefault="00D126FA">
      <w:pPr>
        <w:tabs>
          <w:tab w:val="left" w:pos="851"/>
        </w:tabs>
        <w:autoSpaceDE w:val="0"/>
        <w:autoSpaceDN w:val="0"/>
        <w:adjustRightInd w:val="0"/>
        <w:spacing w:after="0" w:line="360" w:lineRule="auto"/>
        <w:ind w:firstLine="709"/>
        <w:contextualSpacing/>
        <w:jc w:val="both"/>
        <w:rPr>
          <w:del w:id="189" w:author="Бондаренко Дарья Вячеславовна" w:date="2020-02-21T12:20:00Z"/>
          <w:rFonts w:ascii="Times New Roman" w:hAnsi="Times New Roman" w:cs="Times New Roman"/>
          <w:sz w:val="30"/>
          <w:szCs w:val="30"/>
        </w:rPr>
      </w:pPr>
      <w:ins w:id="190" w:author="Трутнева В.Ю." w:date="2020-02-19T13:47:00Z">
        <w:del w:id="191" w:author="Бондаренко Дарья Вячеславовна" w:date="2020-02-21T12:20:00Z">
          <w:r w:rsidDel="00C6341D">
            <w:rPr>
              <w:rFonts w:ascii="Times New Roman" w:hAnsi="Times New Roman" w:cs="Times New Roman"/>
              <w:sz w:val="30"/>
              <w:szCs w:val="30"/>
            </w:rPr>
            <w:delText xml:space="preserve"> </w:delText>
          </w:r>
        </w:del>
      </w:ins>
      <w:del w:id="192" w:author="Бондаренко Дарья Вячеславовна" w:date="2020-02-21T12:20:00Z">
        <w:r w:rsidR="009E60A6" w:rsidDel="00C6341D">
          <w:rPr>
            <w:rFonts w:ascii="Times New Roman" w:hAnsi="Times New Roman" w:cs="Times New Roman"/>
            <w:sz w:val="30"/>
            <w:szCs w:val="30"/>
          </w:rPr>
          <w:delText>ж</w:delText>
        </w:r>
        <w:r w:rsidR="00264FE5" w:rsidDel="00C6341D">
          <w:rPr>
            <w:rFonts w:ascii="Times New Roman" w:hAnsi="Times New Roman" w:cs="Times New Roman"/>
            <w:sz w:val="30"/>
            <w:szCs w:val="30"/>
          </w:rPr>
          <w:delText xml:space="preserve">) </w:delText>
        </w:r>
        <w:r w:rsidR="00264FE5" w:rsidRPr="00264FE5" w:rsidDel="00C6341D">
          <w:rPr>
            <w:rFonts w:ascii="Times New Roman" w:hAnsi="Times New Roman" w:cs="Times New Roman"/>
            <w:sz w:val="30"/>
            <w:szCs w:val="30"/>
          </w:rPr>
          <w:delText>дополнить частями 14-16 следующего содержания:</w:delText>
        </w:r>
      </w:del>
    </w:p>
    <w:p w14:paraId="6A9FD71B" w14:textId="1E8352FA" w:rsidR="00264FE5" w:rsidRPr="00853AB0" w:rsidDel="00C6341D" w:rsidRDefault="00264FE5">
      <w:pPr>
        <w:tabs>
          <w:tab w:val="left" w:pos="851"/>
        </w:tabs>
        <w:autoSpaceDE w:val="0"/>
        <w:autoSpaceDN w:val="0"/>
        <w:adjustRightInd w:val="0"/>
        <w:spacing w:after="0" w:line="360" w:lineRule="auto"/>
        <w:ind w:firstLine="709"/>
        <w:contextualSpacing/>
        <w:jc w:val="both"/>
        <w:rPr>
          <w:del w:id="193" w:author="Бондаренко Дарья Вячеславовна" w:date="2020-02-21T12:20:00Z"/>
          <w:rFonts w:ascii="Times New Roman" w:hAnsi="Times New Roman" w:cs="Times New Roman"/>
          <w:sz w:val="30"/>
          <w:szCs w:val="30"/>
        </w:rPr>
        <w:pPrChange w:id="194" w:author="Бондаренко Дарья Вячеславовна" w:date="2020-02-21T12:20:00Z">
          <w:pPr>
            <w:tabs>
              <w:tab w:val="left" w:pos="851"/>
            </w:tabs>
            <w:autoSpaceDE w:val="0"/>
            <w:autoSpaceDN w:val="0"/>
            <w:adjustRightInd w:val="0"/>
            <w:spacing w:after="0" w:line="360" w:lineRule="auto"/>
            <w:ind w:firstLine="567"/>
            <w:contextualSpacing/>
            <w:jc w:val="both"/>
          </w:pPr>
        </w:pPrChange>
      </w:pPr>
      <w:del w:id="195" w:author="Бондаренко Дарья Вячеславовна" w:date="2020-02-21T12:20:00Z">
        <w:r w:rsidRPr="00853AB0" w:rsidDel="00C6341D">
          <w:rPr>
            <w:rFonts w:ascii="Times New Roman" w:hAnsi="Times New Roman" w:cs="Times New Roman"/>
            <w:sz w:val="30"/>
            <w:szCs w:val="30"/>
          </w:rPr>
          <w:delText xml:space="preserve">«14. Обжалование по основаниям, предусмотренным частью 10 настоящей статьи, осуществляется исключительно с использованием единой информационной системы в сфере закупок путем формирования в такой системе информации и документов, предусмотренных законодательством Российской Федерации. </w:delText>
        </w:r>
      </w:del>
    </w:p>
    <w:p w14:paraId="110C2644" w14:textId="7EC87B30" w:rsidR="00264FE5" w:rsidRDefault="00264FE5">
      <w:pPr>
        <w:tabs>
          <w:tab w:val="left" w:pos="851"/>
        </w:tabs>
        <w:autoSpaceDE w:val="0"/>
        <w:autoSpaceDN w:val="0"/>
        <w:adjustRightInd w:val="0"/>
        <w:spacing w:after="0" w:line="360" w:lineRule="auto"/>
        <w:ind w:firstLine="709"/>
        <w:contextualSpacing/>
        <w:jc w:val="both"/>
        <w:rPr>
          <w:ins w:id="196" w:author="Бондаренко Дарья Вячеславовна" w:date="2020-02-21T12:21:00Z"/>
          <w:rFonts w:ascii="Times New Roman" w:hAnsi="Times New Roman" w:cs="Times New Roman"/>
          <w:sz w:val="30"/>
          <w:szCs w:val="30"/>
        </w:rPr>
        <w:pPrChange w:id="197" w:author="Бондаренко Дарья Вячеславовна" w:date="2020-02-21T12:20:00Z">
          <w:pPr>
            <w:tabs>
              <w:tab w:val="left" w:pos="851"/>
            </w:tabs>
            <w:autoSpaceDE w:val="0"/>
            <w:autoSpaceDN w:val="0"/>
            <w:adjustRightInd w:val="0"/>
            <w:spacing w:after="0" w:line="360" w:lineRule="auto"/>
            <w:ind w:firstLine="567"/>
            <w:contextualSpacing/>
            <w:jc w:val="both"/>
          </w:pPr>
        </w:pPrChange>
      </w:pPr>
      <w:del w:id="198" w:author="Бондаренко Дарья Вячеславовна" w:date="2020-02-21T12:20:00Z">
        <w:r w:rsidRPr="00853AB0" w:rsidDel="00C6341D">
          <w:rPr>
            <w:rFonts w:ascii="Times New Roman" w:hAnsi="Times New Roman" w:cs="Times New Roman"/>
            <w:sz w:val="30"/>
            <w:szCs w:val="30"/>
          </w:rPr>
          <w:delText>1</w:delText>
        </w:r>
      </w:del>
      <w:ins w:id="199" w:author="Трутнева В.Ю." w:date="2020-02-19T13:47:00Z">
        <w:del w:id="200" w:author="Бондаренко Дарья Вячеславовна" w:date="2020-02-21T12:20:00Z">
          <w:r w:rsidR="00D126FA" w:rsidDel="00C6341D">
            <w:rPr>
              <w:rFonts w:ascii="Times New Roman" w:hAnsi="Times New Roman" w:cs="Times New Roman"/>
              <w:sz w:val="30"/>
              <w:szCs w:val="30"/>
            </w:rPr>
            <w:delText>1</w:delText>
          </w:r>
        </w:del>
      </w:ins>
      <w:del w:id="201" w:author="Бондаренко Дарья Вячеславовна" w:date="2020-02-21T12:20:00Z">
        <w:r w:rsidRPr="00853AB0" w:rsidDel="00C6341D">
          <w:rPr>
            <w:rFonts w:ascii="Times New Roman" w:hAnsi="Times New Roman" w:cs="Times New Roman"/>
            <w:sz w:val="30"/>
            <w:szCs w:val="30"/>
          </w:rPr>
          <w:delText xml:space="preserve">5. </w:delText>
        </w:r>
      </w:del>
      <w:r w:rsidRPr="00853AB0">
        <w:rPr>
          <w:rFonts w:ascii="Times New Roman" w:hAnsi="Times New Roman" w:cs="Times New Roman"/>
          <w:sz w:val="30"/>
          <w:szCs w:val="30"/>
        </w:rPr>
        <w:t>Обжалование в случаях, предусмотренных частью 10 настоящей статьи, может быть осуществлено исключительно лицом, соответствующим требованиям</w:t>
      </w:r>
      <w:del w:id="202" w:author="Бондаренко Дарья Вячеславовна" w:date="2020-02-21T12:21:00Z">
        <w:r w:rsidRPr="00853AB0" w:rsidDel="007A7F80">
          <w:rPr>
            <w:rFonts w:ascii="Times New Roman" w:hAnsi="Times New Roman" w:cs="Times New Roman"/>
            <w:sz w:val="30"/>
            <w:szCs w:val="30"/>
          </w:rPr>
          <w:delText>, установленным пунктом 9 части 10 статьи 4 настоящего Федерального закона</w:delText>
        </w:r>
      </w:del>
      <w:ins w:id="203" w:author="Бондаренко Дарья Вячеславовна" w:date="2020-02-21T12:21:00Z">
        <w:r w:rsidR="007A7F80">
          <w:rPr>
            <w:rFonts w:ascii="Times New Roman" w:hAnsi="Times New Roman" w:cs="Times New Roman"/>
            <w:sz w:val="30"/>
            <w:szCs w:val="30"/>
          </w:rPr>
          <w:t xml:space="preserve"> документации о закупке</w:t>
        </w:r>
      </w:ins>
      <w:r w:rsidRPr="00853AB0">
        <w:rPr>
          <w:rFonts w:ascii="Times New Roman" w:hAnsi="Times New Roman" w:cs="Times New Roman"/>
          <w:sz w:val="30"/>
          <w:szCs w:val="30"/>
        </w:rPr>
        <w:t>.</w:t>
      </w:r>
    </w:p>
    <w:p w14:paraId="6C2AD9E5" w14:textId="556D1FAF" w:rsidR="007A7F80" w:rsidRPr="00853AB0" w:rsidRDefault="007A7F80">
      <w:pPr>
        <w:tabs>
          <w:tab w:val="left" w:pos="851"/>
        </w:tabs>
        <w:autoSpaceDE w:val="0"/>
        <w:autoSpaceDN w:val="0"/>
        <w:adjustRightInd w:val="0"/>
        <w:spacing w:after="0" w:line="360" w:lineRule="auto"/>
        <w:ind w:firstLine="709"/>
        <w:contextualSpacing/>
        <w:jc w:val="both"/>
        <w:rPr>
          <w:rFonts w:ascii="Times New Roman" w:hAnsi="Times New Roman" w:cs="Times New Roman"/>
          <w:sz w:val="30"/>
          <w:szCs w:val="30"/>
        </w:rPr>
        <w:pPrChange w:id="204" w:author="Бондаренко Дарья Вячеславовна" w:date="2020-02-21T12:20:00Z">
          <w:pPr>
            <w:tabs>
              <w:tab w:val="left" w:pos="851"/>
            </w:tabs>
            <w:autoSpaceDE w:val="0"/>
            <w:autoSpaceDN w:val="0"/>
            <w:adjustRightInd w:val="0"/>
            <w:spacing w:after="0" w:line="360" w:lineRule="auto"/>
            <w:ind w:firstLine="567"/>
            <w:contextualSpacing/>
            <w:jc w:val="both"/>
          </w:pPr>
        </w:pPrChange>
      </w:pPr>
      <w:ins w:id="205" w:author="Бондаренко Дарья Вячеславовна" w:date="2020-02-21T12:21:00Z">
        <w:r>
          <w:rPr>
            <w:rFonts w:ascii="Times New Roman" w:hAnsi="Times New Roman" w:cs="Times New Roman"/>
            <w:sz w:val="30"/>
            <w:szCs w:val="30"/>
          </w:rPr>
          <w:t xml:space="preserve">10.3. </w:t>
        </w:r>
      </w:ins>
      <w:ins w:id="206" w:author="Бондаренко Дарья Вячеславовна" w:date="2020-02-21T12:23:00Z">
        <w:r w:rsidRPr="007A7F80">
          <w:rPr>
            <w:rFonts w:ascii="Times New Roman" w:hAnsi="Times New Roman" w:cs="Times New Roman"/>
            <w:sz w:val="30"/>
            <w:szCs w:val="30"/>
          </w:rPr>
          <w:t>Жалоба возвращается заявителю в</w:t>
        </w:r>
        <w:r>
          <w:rPr>
            <w:rFonts w:ascii="Times New Roman" w:hAnsi="Times New Roman" w:cs="Times New Roman"/>
            <w:sz w:val="30"/>
            <w:szCs w:val="30"/>
          </w:rPr>
          <w:t xml:space="preserve"> случаях, установленных частью 9 статьи 18.1 Федерального</w:t>
        </w:r>
        <w:r w:rsidRPr="007A7F80">
          <w:rPr>
            <w:rFonts w:ascii="Times New Roman" w:hAnsi="Times New Roman" w:cs="Times New Roman"/>
            <w:sz w:val="30"/>
            <w:szCs w:val="30"/>
          </w:rPr>
          <w:t xml:space="preserve"> закон</w:t>
        </w:r>
        <w:r>
          <w:rPr>
            <w:rFonts w:ascii="Times New Roman" w:hAnsi="Times New Roman" w:cs="Times New Roman"/>
            <w:sz w:val="30"/>
            <w:szCs w:val="30"/>
          </w:rPr>
          <w:t>а</w:t>
        </w:r>
        <w:r w:rsidRPr="007A7F80">
          <w:rPr>
            <w:rFonts w:ascii="Times New Roman" w:hAnsi="Times New Roman" w:cs="Times New Roman"/>
            <w:sz w:val="30"/>
            <w:szCs w:val="30"/>
          </w:rPr>
          <w:t xml:space="preserve"> от 26</w:t>
        </w:r>
        <w:r>
          <w:rPr>
            <w:rFonts w:ascii="Times New Roman" w:hAnsi="Times New Roman" w:cs="Times New Roman"/>
            <w:sz w:val="30"/>
            <w:szCs w:val="30"/>
          </w:rPr>
          <w:t xml:space="preserve"> июля </w:t>
        </w:r>
        <w:r w:rsidRPr="007A7F80">
          <w:rPr>
            <w:rFonts w:ascii="Times New Roman" w:hAnsi="Times New Roman" w:cs="Times New Roman"/>
            <w:sz w:val="30"/>
            <w:szCs w:val="30"/>
          </w:rPr>
          <w:t>2006</w:t>
        </w:r>
      </w:ins>
      <w:ins w:id="207" w:author="Бондаренко Дарья Вячеславовна" w:date="2020-02-21T12:24:00Z">
        <w:r>
          <w:rPr>
            <w:rFonts w:ascii="Times New Roman" w:hAnsi="Times New Roman" w:cs="Times New Roman"/>
            <w:sz w:val="30"/>
            <w:szCs w:val="30"/>
          </w:rPr>
          <w:t xml:space="preserve"> года </w:t>
        </w:r>
      </w:ins>
      <w:ins w:id="208" w:author="Бондаренко Дарья Вячеславовна" w:date="2020-02-21T12:23:00Z">
        <w:r>
          <w:rPr>
            <w:rFonts w:ascii="Times New Roman" w:hAnsi="Times New Roman" w:cs="Times New Roman"/>
            <w:sz w:val="30"/>
            <w:szCs w:val="30"/>
          </w:rPr>
          <w:t>N 135-ФЗ</w:t>
        </w:r>
        <w:r w:rsidRPr="007A7F80">
          <w:rPr>
            <w:rFonts w:ascii="Times New Roman" w:hAnsi="Times New Roman" w:cs="Times New Roman"/>
            <w:sz w:val="30"/>
            <w:szCs w:val="30"/>
          </w:rPr>
          <w:t xml:space="preserve"> "О защите конкуренции"</w:t>
        </w:r>
      </w:ins>
      <w:ins w:id="209" w:author="Бондаренко Дарья Вячеславовна" w:date="2020-02-21T12:24:00Z">
        <w:r>
          <w:rPr>
            <w:rFonts w:ascii="Times New Roman" w:hAnsi="Times New Roman" w:cs="Times New Roman"/>
            <w:sz w:val="30"/>
            <w:szCs w:val="30"/>
          </w:rPr>
          <w:t xml:space="preserve">, а также в случае, если </w:t>
        </w:r>
      </w:ins>
      <w:ins w:id="210" w:author="Бондаренко Дарья Вячеславовна" w:date="2020-02-21T12:22:00Z">
        <w:r w:rsidRPr="007A7F80">
          <w:rPr>
            <w:rFonts w:ascii="Times New Roman" w:hAnsi="Times New Roman" w:cs="Times New Roman"/>
            <w:sz w:val="30"/>
            <w:szCs w:val="30"/>
          </w:rPr>
          <w:t>жалоба подана участником закупки, который не соответствует требованиям документации о закупке.</w:t>
        </w:r>
      </w:ins>
    </w:p>
    <w:p w14:paraId="7AB11488"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11" w:author="Бондаренко Дарья Вячеславовна" w:date="2020-02-27T15:57:00Z"/>
          <w:rFonts w:ascii="Times New Roman" w:hAnsi="Times New Roman" w:cs="Times New Roman"/>
          <w:sz w:val="30"/>
          <w:szCs w:val="30"/>
        </w:rPr>
      </w:pPr>
      <w:ins w:id="212" w:author="Бондаренко Дарья Вячеславовна" w:date="2020-02-27T15:57:00Z">
        <w:r w:rsidRPr="00D30A18">
          <w:rPr>
            <w:rFonts w:ascii="Times New Roman" w:hAnsi="Times New Roman" w:cs="Times New Roman"/>
            <w:sz w:val="30"/>
            <w:szCs w:val="30"/>
          </w:rPr>
          <w:t>11. В случае несогласия с действиями (бездействием) заказчика, оператора электронного магазина при осуществлении закупки в электронном магазине в случае проведения котировочной сессии, участник закупки, аккредитованный на электронной площадке в порядке, предусмотренном статьей 24.2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вправе обжаловать такие действия (бездействие) в антимонопольный орган.</w:t>
        </w:r>
      </w:ins>
    </w:p>
    <w:p w14:paraId="766D9CC4"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13" w:author="Бондаренко Дарья Вячеславовна" w:date="2020-02-27T15:57:00Z"/>
          <w:rFonts w:ascii="Times New Roman" w:hAnsi="Times New Roman" w:cs="Times New Roman"/>
          <w:sz w:val="30"/>
          <w:szCs w:val="30"/>
        </w:rPr>
      </w:pPr>
      <w:ins w:id="214" w:author="Бондаренко Дарья Вячеславовна" w:date="2020-02-27T15:57:00Z">
        <w:r w:rsidRPr="00D30A18">
          <w:rPr>
            <w:rFonts w:ascii="Times New Roman" w:hAnsi="Times New Roman" w:cs="Times New Roman"/>
            <w:sz w:val="30"/>
            <w:szCs w:val="30"/>
          </w:rPr>
          <w:t>11.1. Жалоба может быть подана в течение пяти часов с момента совершения действий (бездействия), которые обжалуются или в срок, предусмотренный статей 18.1 Федерального закона от 26 июля 2006 года № 135-ФЗ "О защите конкуренции".</w:t>
        </w:r>
      </w:ins>
    </w:p>
    <w:p w14:paraId="6623F2AD"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15" w:author="Бондаренко Дарья Вячеславовна" w:date="2020-02-27T15:57:00Z"/>
          <w:rFonts w:ascii="Times New Roman" w:hAnsi="Times New Roman" w:cs="Times New Roman"/>
          <w:sz w:val="30"/>
          <w:szCs w:val="30"/>
        </w:rPr>
      </w:pPr>
      <w:ins w:id="216" w:author="Бондаренко Дарья Вячеславовна" w:date="2020-02-27T15:57:00Z">
        <w:r w:rsidRPr="00D30A18">
          <w:rPr>
            <w:rFonts w:ascii="Times New Roman" w:hAnsi="Times New Roman" w:cs="Times New Roman"/>
            <w:sz w:val="30"/>
            <w:szCs w:val="30"/>
          </w:rPr>
          <w:t>11.2. Жалоба, поданная в сроки, предусмотренные статей 18.1 Федерального закона от 26 июля 2006 года № 135-ФЗ "О защите конкуренции" рассматривается в сроки, предусмотренные указанной статьей.</w:t>
        </w:r>
      </w:ins>
    </w:p>
    <w:p w14:paraId="0C21D136"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17" w:author="Бондаренко Дарья Вячеславовна" w:date="2020-02-27T15:57:00Z"/>
          <w:rFonts w:ascii="Times New Roman" w:hAnsi="Times New Roman" w:cs="Times New Roman"/>
          <w:sz w:val="30"/>
          <w:szCs w:val="30"/>
        </w:rPr>
      </w:pPr>
      <w:ins w:id="218" w:author="Бондаренко Дарья Вячеславовна" w:date="2020-02-27T15:57:00Z">
        <w:r w:rsidRPr="00D30A18">
          <w:rPr>
            <w:rFonts w:ascii="Times New Roman" w:hAnsi="Times New Roman" w:cs="Times New Roman"/>
            <w:sz w:val="30"/>
            <w:szCs w:val="30"/>
          </w:rPr>
          <w:t>11.3. Жалоба, подписанная усиленной квалифицированной электронной подписью, подается в антимонопольный орган в электронной форме с использованием единой информационной системы. Информация о поступлении в антимонопольный орган жалобы и ее содержание в течение десяти минут направляется автоматически с использованием единой информационной системы участнику закупки, подавшему жалобу, заказчику, оператору электронной площадки.</w:t>
        </w:r>
      </w:ins>
    </w:p>
    <w:p w14:paraId="0863A97C"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19" w:author="Бондаренко Дарья Вячеславовна" w:date="2020-02-27T15:57:00Z"/>
          <w:rFonts w:ascii="Times New Roman" w:hAnsi="Times New Roman" w:cs="Times New Roman"/>
          <w:sz w:val="30"/>
          <w:szCs w:val="30"/>
        </w:rPr>
      </w:pPr>
      <w:ins w:id="220" w:author="Бондаренко Дарья Вячеславовна" w:date="2020-02-27T15:57:00Z">
        <w:r w:rsidRPr="00D30A18">
          <w:rPr>
            <w:rFonts w:ascii="Times New Roman" w:hAnsi="Times New Roman" w:cs="Times New Roman"/>
            <w:sz w:val="30"/>
            <w:szCs w:val="30"/>
          </w:rPr>
          <w:t>Участник закупки, подавший жалобу, вправе отозвать ее до принятия антимонопольным органом решения по существу жалобы, при этом такой участник закупки не вправе подать жалобу повторно на те же действия (бездействие) тех же лиц.</w:t>
        </w:r>
      </w:ins>
    </w:p>
    <w:p w14:paraId="7269BB9B"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21" w:author="Бондаренко Дарья Вячеславовна" w:date="2020-02-27T15:57:00Z"/>
          <w:rFonts w:ascii="Times New Roman" w:hAnsi="Times New Roman" w:cs="Times New Roman"/>
          <w:sz w:val="30"/>
          <w:szCs w:val="30"/>
        </w:rPr>
      </w:pPr>
      <w:ins w:id="222" w:author="Бондаренко Дарья Вячеславовна" w:date="2020-02-27T15:57:00Z">
        <w:r w:rsidRPr="00D30A18">
          <w:rPr>
            <w:rFonts w:ascii="Times New Roman" w:hAnsi="Times New Roman" w:cs="Times New Roman"/>
            <w:sz w:val="30"/>
            <w:szCs w:val="30"/>
          </w:rPr>
          <w:t xml:space="preserve">11.4. Антимонопольный орган обязан в течение шести часов с момента поступления жалобы приостановить заключение договора, рассмотреть жалобу и разместить информацию о результатах рассмотрения жалобы в единой информационной системе, за исключением случая подачи жалобы в соответствии с частью 11.2 настоящей статьи. Договор при рассмотрении контрольным органом жалобы не может быть заключен до рассмотрения </w:t>
        </w:r>
        <w:proofErr w:type="gramStart"/>
        <w:r w:rsidRPr="00D30A18">
          <w:rPr>
            <w:rFonts w:ascii="Times New Roman" w:hAnsi="Times New Roman" w:cs="Times New Roman"/>
            <w:sz w:val="30"/>
            <w:szCs w:val="30"/>
          </w:rPr>
          <w:t>жалобы</w:t>
        </w:r>
        <w:proofErr w:type="gramEnd"/>
        <w:r w:rsidRPr="00D30A18">
          <w:rPr>
            <w:rFonts w:ascii="Times New Roman" w:hAnsi="Times New Roman" w:cs="Times New Roman"/>
            <w:sz w:val="30"/>
            <w:szCs w:val="30"/>
          </w:rPr>
          <w:t xml:space="preserve"> по существу. </w:t>
        </w:r>
      </w:ins>
    </w:p>
    <w:p w14:paraId="5D4F2709"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23" w:author="Бондаренко Дарья Вячеславовна" w:date="2020-02-27T15:57:00Z"/>
          <w:rFonts w:ascii="Times New Roman" w:hAnsi="Times New Roman" w:cs="Times New Roman"/>
          <w:sz w:val="30"/>
          <w:szCs w:val="30"/>
        </w:rPr>
      </w:pPr>
      <w:ins w:id="224" w:author="Бондаренко Дарья Вячеславовна" w:date="2020-02-27T15:57:00Z">
        <w:r w:rsidRPr="00D30A18">
          <w:rPr>
            <w:rFonts w:ascii="Times New Roman" w:hAnsi="Times New Roman" w:cs="Times New Roman"/>
            <w:sz w:val="30"/>
            <w:szCs w:val="30"/>
          </w:rPr>
          <w:t>Заказчик, оператор электронной площадки, чьи действия обжалуются, в течение трех часов с момента направления информации о поступлении в антимонопольный орган жалобы, вправе направить в антимонопольный орган с использованием единой информационной системы возражения на жалобу.</w:t>
        </w:r>
      </w:ins>
    </w:p>
    <w:p w14:paraId="40997CAE" w14:textId="77777777" w:rsidR="00D30A18" w:rsidRPr="00D30A18" w:rsidRDefault="00D30A18" w:rsidP="00D30A18">
      <w:pPr>
        <w:tabs>
          <w:tab w:val="left" w:pos="851"/>
        </w:tabs>
        <w:autoSpaceDE w:val="0"/>
        <w:autoSpaceDN w:val="0"/>
        <w:adjustRightInd w:val="0"/>
        <w:spacing w:after="0" w:line="360" w:lineRule="auto"/>
        <w:ind w:firstLine="709"/>
        <w:contextualSpacing/>
        <w:jc w:val="both"/>
        <w:rPr>
          <w:ins w:id="225" w:author="Бондаренко Дарья Вячеславовна" w:date="2020-02-27T15:57:00Z"/>
          <w:rFonts w:ascii="Times New Roman" w:hAnsi="Times New Roman" w:cs="Times New Roman"/>
          <w:sz w:val="30"/>
          <w:szCs w:val="30"/>
        </w:rPr>
      </w:pPr>
      <w:ins w:id="226" w:author="Бондаренко Дарья Вячеславовна" w:date="2020-02-27T15:57:00Z">
        <w:r w:rsidRPr="00D30A18">
          <w:rPr>
            <w:rFonts w:ascii="Times New Roman" w:hAnsi="Times New Roman" w:cs="Times New Roman"/>
            <w:sz w:val="30"/>
            <w:szCs w:val="30"/>
          </w:rPr>
          <w:t>Антимонопольный орган осуществляет рассмотрение жалобы на комиссионной основе без вызова представителей участника закупки, подавшего жалобу, заказчика, оператора электронной площадки с учетом информации, содержащейся в государственной информационной системе, указанной в части 13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ins>
    </w:p>
    <w:p w14:paraId="5CE5F71C" w14:textId="5B50F514" w:rsidR="00A93908" w:rsidRDefault="00D30A18" w:rsidP="00D30A18">
      <w:pPr>
        <w:tabs>
          <w:tab w:val="left" w:pos="851"/>
        </w:tabs>
        <w:autoSpaceDE w:val="0"/>
        <w:autoSpaceDN w:val="0"/>
        <w:adjustRightInd w:val="0"/>
        <w:spacing w:after="0" w:line="360" w:lineRule="auto"/>
        <w:ind w:firstLine="567"/>
        <w:contextualSpacing/>
        <w:jc w:val="both"/>
        <w:rPr>
          <w:ins w:id="227" w:author="Трутнева В.Ю." w:date="2020-02-19T13:48:00Z"/>
          <w:rFonts w:ascii="Times New Roman" w:hAnsi="Times New Roman" w:cs="Times New Roman"/>
          <w:sz w:val="30"/>
          <w:szCs w:val="30"/>
        </w:rPr>
      </w:pPr>
      <w:ins w:id="228" w:author="Бондаренко Дарья Вячеславовна" w:date="2020-02-27T15:57:00Z">
        <w:r w:rsidRPr="00D30A18">
          <w:rPr>
            <w:rFonts w:ascii="Times New Roman" w:hAnsi="Times New Roman" w:cs="Times New Roman"/>
            <w:sz w:val="30"/>
            <w:szCs w:val="30"/>
          </w:rPr>
          <w:t>11.5.  По результатам рассмотрения жалобы по существу антимонопольный орган принимает решение о признании жалобы обоснованной или необоснованной и при необходимости о выдаче предписания об устранении нарушений. Решение и предписание об устранении нарушений, в случае выдачи такого предписания, размещаются в единой информационной системе и направляются с использованием единой информационной системы участнику закупки, подавшему жалобу, заказчику, оператору электронной площадки в срок, не превышающий шести часов с момента поступления жалобы в антимонопольный орган.</w:t>
        </w:r>
      </w:ins>
      <w:del w:id="229" w:author="Бондаренко Дарья Вячеславовна" w:date="2020-02-21T12:25:00Z">
        <w:r w:rsidR="00172DB9" w:rsidRPr="00853AB0" w:rsidDel="007A7F80">
          <w:rPr>
            <w:rFonts w:ascii="Times New Roman" w:hAnsi="Times New Roman" w:cs="Times New Roman"/>
            <w:sz w:val="30"/>
            <w:szCs w:val="30"/>
          </w:rPr>
          <w:delText>1</w:delText>
        </w:r>
      </w:del>
      <w:ins w:id="230" w:author="Трутнева В.Ю." w:date="2020-02-19T13:47:00Z">
        <w:del w:id="231" w:author="Бондаренко Дарья Вячеславовна" w:date="2020-02-21T12:24:00Z">
          <w:r w:rsidR="00D126FA" w:rsidDel="007A7F80">
            <w:rPr>
              <w:rFonts w:ascii="Times New Roman" w:hAnsi="Times New Roman" w:cs="Times New Roman"/>
              <w:sz w:val="30"/>
              <w:szCs w:val="30"/>
            </w:rPr>
            <w:delText>2</w:delText>
          </w:r>
        </w:del>
      </w:ins>
      <w:del w:id="232" w:author="Бондаренко Дарья Вячеславовна" w:date="2020-02-21T12:25:00Z">
        <w:r w:rsidR="00172DB9" w:rsidRPr="00853AB0" w:rsidDel="007A7F80">
          <w:rPr>
            <w:rFonts w:ascii="Times New Roman" w:hAnsi="Times New Roman" w:cs="Times New Roman"/>
            <w:sz w:val="30"/>
            <w:szCs w:val="30"/>
          </w:rPr>
          <w:delText>6. Проверка соответствия лица, подающего жалобу, требованиям, установленным пунктом 9 части 10 статьи 4 настоящего Федерального закона, осуществляется с использованием единой информационной системы в сфере закупок.</w:delText>
        </w:r>
      </w:del>
      <w:del w:id="233" w:author="Бондаренко Дарья Вячеславовна" w:date="2020-02-18T12:13:00Z">
        <w:r w:rsidR="00172DB9" w:rsidRPr="00853AB0" w:rsidDel="00A93908">
          <w:rPr>
            <w:rFonts w:ascii="Times New Roman" w:hAnsi="Times New Roman" w:cs="Times New Roman"/>
            <w:sz w:val="30"/>
            <w:szCs w:val="30"/>
          </w:rPr>
          <w:delText>»</w:delText>
        </w:r>
        <w:r w:rsidR="00264FE5" w:rsidDel="00A93908">
          <w:rPr>
            <w:rFonts w:ascii="Times New Roman" w:hAnsi="Times New Roman" w:cs="Times New Roman"/>
            <w:sz w:val="30"/>
            <w:szCs w:val="30"/>
          </w:rPr>
          <w:delText>;</w:delText>
        </w:r>
      </w:del>
      <w:ins w:id="234" w:author="Трутнева В.Ю." w:date="2020-02-19T13:47:00Z">
        <w:del w:id="235" w:author="Бондаренко Дарья Вячеславовна" w:date="2020-02-21T12:25:00Z">
          <w:r w:rsidR="00D126FA" w:rsidDel="007A7F80">
            <w:rPr>
              <w:rFonts w:ascii="Times New Roman" w:hAnsi="Times New Roman" w:cs="Times New Roman"/>
              <w:sz w:val="30"/>
              <w:szCs w:val="30"/>
            </w:rPr>
            <w:delText>3</w:delText>
          </w:r>
        </w:del>
        <w:del w:id="236" w:author="Бондаренко Дарья Вячеславовна" w:date="2020-02-21T12:26:00Z">
          <w:r w:rsidR="00D126FA" w:rsidDel="007A7F80">
            <w:rPr>
              <w:rFonts w:ascii="Times New Roman" w:hAnsi="Times New Roman" w:cs="Times New Roman"/>
              <w:sz w:val="30"/>
              <w:szCs w:val="30"/>
            </w:rPr>
            <w:delText>3</w:delText>
          </w:r>
        </w:del>
        <w:del w:id="237" w:author="Бондаренко Дарья Вячеславовна" w:date="2020-02-27T15:57:00Z">
          <w:r w:rsidR="00D126FA" w:rsidDel="00D30A18">
            <w:rPr>
              <w:rFonts w:ascii="Times New Roman" w:hAnsi="Times New Roman" w:cs="Times New Roman"/>
              <w:sz w:val="30"/>
              <w:szCs w:val="30"/>
            </w:rPr>
            <w:delText>1</w:delText>
          </w:r>
        </w:del>
        <w:del w:id="238" w:author="Бондаренко Дарья Вячеславовна" w:date="2020-02-21T12:26:00Z">
          <w:r w:rsidR="00D126FA" w:rsidDel="007A7F80">
            <w:rPr>
              <w:rFonts w:ascii="Times New Roman" w:hAnsi="Times New Roman" w:cs="Times New Roman"/>
              <w:sz w:val="30"/>
              <w:szCs w:val="30"/>
            </w:rPr>
            <w:delText>3333</w:delText>
          </w:r>
        </w:del>
      </w:ins>
      <w:ins w:id="239" w:author="Бондаренко Дарья Вячеславовна" w:date="2020-02-18T12:13:00Z">
        <w:r w:rsidR="00A93908" w:rsidRPr="00A93908">
          <w:rPr>
            <w:rFonts w:ascii="Times New Roman" w:hAnsi="Times New Roman" w:cs="Times New Roman"/>
            <w:sz w:val="30"/>
            <w:szCs w:val="30"/>
          </w:rPr>
          <w:t>»</w:t>
        </w:r>
        <w:r w:rsidR="00A93908">
          <w:rPr>
            <w:rFonts w:ascii="Times New Roman" w:hAnsi="Times New Roman" w:cs="Times New Roman"/>
            <w:sz w:val="30"/>
            <w:szCs w:val="30"/>
          </w:rPr>
          <w:t>;</w:t>
        </w:r>
      </w:ins>
    </w:p>
    <w:p w14:paraId="271BDE89" w14:textId="0F47843E" w:rsidR="002F38B6" w:rsidRDefault="00F17317" w:rsidP="00D126FA">
      <w:pPr>
        <w:tabs>
          <w:tab w:val="left" w:pos="851"/>
        </w:tabs>
        <w:autoSpaceDE w:val="0"/>
        <w:autoSpaceDN w:val="0"/>
        <w:adjustRightInd w:val="0"/>
        <w:spacing w:after="0" w:line="360" w:lineRule="auto"/>
        <w:ind w:firstLine="567"/>
        <w:contextualSpacing/>
        <w:jc w:val="both"/>
        <w:rPr>
          <w:ins w:id="240" w:author="Бондаренко Дарья Вячеславовна" w:date="2020-02-19T15:06:00Z"/>
          <w:rFonts w:ascii="Times New Roman" w:hAnsi="Times New Roman" w:cs="Times New Roman"/>
          <w:sz w:val="30"/>
          <w:szCs w:val="30"/>
        </w:rPr>
      </w:pPr>
      <w:ins w:id="241" w:author="Бондаренко Дарья Вячеславовна" w:date="2020-02-20T10:42:00Z">
        <w:r>
          <w:rPr>
            <w:rFonts w:ascii="Times New Roman" w:hAnsi="Times New Roman" w:cs="Times New Roman"/>
            <w:sz w:val="30"/>
            <w:szCs w:val="30"/>
          </w:rPr>
          <w:t>к</w:t>
        </w:r>
      </w:ins>
      <w:moveToRangeStart w:id="242" w:author="Трутнева В.Ю." w:date="2020-02-19T13:48:00Z" w:name="move33012509"/>
      <w:moveTo w:id="243" w:author="Трутнева В.Ю." w:date="2020-02-19T13:48:00Z">
        <w:del w:id="244" w:author="Бондаренко Дарья Вячеславовна" w:date="2020-02-20T10:42:00Z">
          <w:r w:rsidR="00D126FA" w:rsidRPr="00D126FA" w:rsidDel="00F17317">
            <w:rPr>
              <w:rFonts w:ascii="Times New Roman" w:hAnsi="Times New Roman" w:cs="Times New Roman"/>
              <w:sz w:val="30"/>
              <w:szCs w:val="30"/>
            </w:rPr>
            <w:delText>и</w:delText>
          </w:r>
        </w:del>
        <w:r w:rsidR="00D126FA" w:rsidRPr="00D126FA">
          <w:rPr>
            <w:rFonts w:ascii="Times New Roman" w:hAnsi="Times New Roman" w:cs="Times New Roman"/>
            <w:sz w:val="30"/>
            <w:szCs w:val="30"/>
          </w:rPr>
          <w:t xml:space="preserve">) </w:t>
        </w:r>
      </w:moveTo>
      <w:ins w:id="245" w:author="Бондаренко Дарья Вячеславовна" w:date="2020-02-19T15:06:00Z">
        <w:r w:rsidR="00280EF7">
          <w:rPr>
            <w:rFonts w:ascii="Times New Roman" w:hAnsi="Times New Roman" w:cs="Times New Roman"/>
            <w:sz w:val="30"/>
            <w:szCs w:val="30"/>
          </w:rPr>
          <w:t>части 11-12 считать частями 12-13</w:t>
        </w:r>
        <w:r w:rsidR="002F38B6">
          <w:rPr>
            <w:rFonts w:ascii="Times New Roman" w:hAnsi="Times New Roman" w:cs="Times New Roman"/>
            <w:sz w:val="30"/>
            <w:szCs w:val="30"/>
          </w:rPr>
          <w:t>;</w:t>
        </w:r>
      </w:ins>
    </w:p>
    <w:p w14:paraId="7F2D3B84" w14:textId="7D80F9DC" w:rsidR="00D126FA" w:rsidRPr="00D126FA" w:rsidRDefault="00F17317" w:rsidP="00D126FA">
      <w:pPr>
        <w:tabs>
          <w:tab w:val="left" w:pos="851"/>
        </w:tabs>
        <w:autoSpaceDE w:val="0"/>
        <w:autoSpaceDN w:val="0"/>
        <w:adjustRightInd w:val="0"/>
        <w:spacing w:after="0" w:line="360" w:lineRule="auto"/>
        <w:ind w:firstLine="567"/>
        <w:contextualSpacing/>
        <w:jc w:val="both"/>
        <w:rPr>
          <w:moveTo w:id="246" w:author="Трутнева В.Ю." w:date="2020-02-19T13:48:00Z"/>
          <w:rFonts w:ascii="Times New Roman" w:hAnsi="Times New Roman" w:cs="Times New Roman"/>
          <w:sz w:val="30"/>
          <w:szCs w:val="30"/>
        </w:rPr>
      </w:pPr>
      <w:ins w:id="247" w:author="Бондаренко Дарья Вячеславовна" w:date="2020-02-19T15:06:00Z">
        <w:r>
          <w:rPr>
            <w:rFonts w:ascii="Times New Roman" w:hAnsi="Times New Roman" w:cs="Times New Roman"/>
            <w:sz w:val="30"/>
            <w:szCs w:val="30"/>
          </w:rPr>
          <w:t>л</w:t>
        </w:r>
        <w:r w:rsidR="002F38B6">
          <w:rPr>
            <w:rFonts w:ascii="Times New Roman" w:hAnsi="Times New Roman" w:cs="Times New Roman"/>
            <w:sz w:val="30"/>
            <w:szCs w:val="30"/>
          </w:rPr>
          <w:t xml:space="preserve">) </w:t>
        </w:r>
      </w:ins>
      <w:moveTo w:id="248" w:author="Трутнева В.Ю." w:date="2020-02-19T13:48:00Z">
        <w:r w:rsidR="00D126FA" w:rsidRPr="00D126FA">
          <w:rPr>
            <w:rFonts w:ascii="Times New Roman" w:hAnsi="Times New Roman" w:cs="Times New Roman"/>
            <w:sz w:val="30"/>
            <w:szCs w:val="30"/>
          </w:rPr>
          <w:t>часть 13</w:t>
        </w:r>
      </w:moveTo>
      <w:ins w:id="249" w:author="Трутнева В.Ю." w:date="2020-02-19T13:48:00Z">
        <w:r w:rsidR="00D126FA">
          <w:rPr>
            <w:rFonts w:ascii="Times New Roman" w:hAnsi="Times New Roman" w:cs="Times New Roman"/>
            <w:sz w:val="30"/>
            <w:szCs w:val="30"/>
          </w:rPr>
          <w:t xml:space="preserve"> считать частью 1</w:t>
        </w:r>
      </w:ins>
      <w:ins w:id="250" w:author="Бондаренко Дарья Вячеславовна" w:date="2020-02-19T15:07:00Z">
        <w:r w:rsidR="00280EF7">
          <w:rPr>
            <w:rFonts w:ascii="Times New Roman" w:hAnsi="Times New Roman" w:cs="Times New Roman"/>
            <w:sz w:val="30"/>
            <w:szCs w:val="30"/>
          </w:rPr>
          <w:t>4</w:t>
        </w:r>
      </w:ins>
      <w:ins w:id="251" w:author="Трутнева В.Ю." w:date="2020-02-19T13:48:00Z">
        <w:del w:id="252" w:author="Бондаренко Дарья Вячеславовна" w:date="2020-02-19T15:07:00Z">
          <w:r w:rsidR="00D126FA" w:rsidDel="002F38B6">
            <w:rPr>
              <w:rFonts w:ascii="Times New Roman" w:hAnsi="Times New Roman" w:cs="Times New Roman"/>
              <w:sz w:val="30"/>
              <w:szCs w:val="30"/>
            </w:rPr>
            <w:delText>4</w:delText>
          </w:r>
        </w:del>
        <w:r w:rsidR="00D126FA">
          <w:rPr>
            <w:rFonts w:ascii="Times New Roman" w:hAnsi="Times New Roman" w:cs="Times New Roman"/>
            <w:sz w:val="30"/>
            <w:szCs w:val="30"/>
          </w:rPr>
          <w:t xml:space="preserve"> и</w:t>
        </w:r>
      </w:ins>
      <w:moveTo w:id="253" w:author="Трутнева В.Ю." w:date="2020-02-19T13:48:00Z">
        <w:r w:rsidR="00D126FA" w:rsidRPr="00D126FA">
          <w:rPr>
            <w:rFonts w:ascii="Times New Roman" w:hAnsi="Times New Roman" w:cs="Times New Roman"/>
            <w:sz w:val="30"/>
            <w:szCs w:val="30"/>
          </w:rPr>
          <w:t xml:space="preserve"> изложить в следующей редакции:</w:t>
        </w:r>
      </w:moveTo>
    </w:p>
    <w:p w14:paraId="64E95C2E" w14:textId="53B65883" w:rsidR="00D126FA" w:rsidRDefault="00D126FA" w:rsidP="00D126FA">
      <w:pPr>
        <w:tabs>
          <w:tab w:val="left" w:pos="851"/>
        </w:tabs>
        <w:autoSpaceDE w:val="0"/>
        <w:autoSpaceDN w:val="0"/>
        <w:adjustRightInd w:val="0"/>
        <w:spacing w:after="0" w:line="360" w:lineRule="auto"/>
        <w:ind w:firstLine="567"/>
        <w:contextualSpacing/>
        <w:jc w:val="both"/>
        <w:rPr>
          <w:ins w:id="254" w:author="Бондаренко Дарья Вячеславовна" w:date="2020-02-20T11:48:00Z"/>
          <w:rFonts w:ascii="Times New Roman" w:hAnsi="Times New Roman" w:cs="Times New Roman"/>
          <w:sz w:val="30"/>
          <w:szCs w:val="30"/>
        </w:rPr>
      </w:pPr>
      <w:moveTo w:id="255" w:author="Трутнева В.Ю." w:date="2020-02-19T13:48:00Z">
        <w:r w:rsidRPr="00D126FA">
          <w:rPr>
            <w:rFonts w:ascii="Times New Roman" w:hAnsi="Times New Roman" w:cs="Times New Roman"/>
            <w:sz w:val="30"/>
            <w:szCs w:val="30"/>
          </w:rPr>
          <w:t>«1</w:t>
        </w:r>
      </w:moveTo>
      <w:ins w:id="256" w:author="Бондаренко Дарья Вячеславовна" w:date="2020-02-19T15:07:00Z">
        <w:r w:rsidR="00280EF7">
          <w:rPr>
            <w:rFonts w:ascii="Times New Roman" w:hAnsi="Times New Roman" w:cs="Times New Roman"/>
            <w:sz w:val="30"/>
            <w:szCs w:val="30"/>
          </w:rPr>
          <w:t>4</w:t>
        </w:r>
      </w:ins>
      <w:ins w:id="257" w:author="Трутнева В.Ю." w:date="2020-02-19T13:48:00Z">
        <w:del w:id="258" w:author="Бондаренко Дарья Вячеславовна" w:date="2020-02-19T15:07:00Z">
          <w:r w:rsidDel="002F38B6">
            <w:rPr>
              <w:rFonts w:ascii="Times New Roman" w:hAnsi="Times New Roman" w:cs="Times New Roman"/>
              <w:sz w:val="30"/>
              <w:szCs w:val="30"/>
            </w:rPr>
            <w:delText>4</w:delText>
          </w:r>
        </w:del>
      </w:ins>
      <w:moveTo w:id="259" w:author="Трутнева В.Ю." w:date="2020-02-19T13:48:00Z">
        <w:del w:id="260" w:author="Трутнева В.Ю." w:date="2020-02-19T13:48:00Z">
          <w:r w:rsidRPr="00D126FA" w:rsidDel="00D126FA">
            <w:rPr>
              <w:rFonts w:ascii="Times New Roman" w:hAnsi="Times New Roman" w:cs="Times New Roman"/>
              <w:sz w:val="30"/>
              <w:szCs w:val="30"/>
            </w:rPr>
            <w:delText>3</w:delText>
          </w:r>
        </w:del>
        <w:r w:rsidRPr="00D126FA">
          <w:rPr>
            <w:rFonts w:ascii="Times New Roman" w:hAnsi="Times New Roman" w:cs="Times New Roman"/>
            <w:sz w:val="30"/>
            <w:szCs w:val="30"/>
          </w:rPr>
          <w:t>. В случае, если в ходе рассмотрения жалобы комиссией антимонопольного органа установлены иные нарушения в актах и (или) действиях (бездействии) заказчика,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moveTo>
      <w:moveToRangeEnd w:id="242"/>
    </w:p>
    <w:p w14:paraId="49C16AA0" w14:textId="54F653B3" w:rsidR="000225E2" w:rsidRDefault="00280EF7" w:rsidP="00D126FA">
      <w:pPr>
        <w:tabs>
          <w:tab w:val="left" w:pos="851"/>
        </w:tabs>
        <w:autoSpaceDE w:val="0"/>
        <w:autoSpaceDN w:val="0"/>
        <w:adjustRightInd w:val="0"/>
        <w:spacing w:after="0" w:line="360" w:lineRule="auto"/>
        <w:ind w:firstLine="567"/>
        <w:contextualSpacing/>
        <w:jc w:val="both"/>
        <w:rPr>
          <w:ins w:id="261" w:author="Бондаренко Дарья Вячеславовна" w:date="2020-02-20T11:48:00Z"/>
          <w:rFonts w:ascii="Times New Roman" w:hAnsi="Times New Roman" w:cs="Times New Roman"/>
          <w:sz w:val="30"/>
          <w:szCs w:val="30"/>
        </w:rPr>
      </w:pPr>
      <w:ins w:id="262" w:author="Бондаренко Дарья Вячеславовна" w:date="2020-02-20T11:48:00Z">
        <w:r>
          <w:rPr>
            <w:rFonts w:ascii="Times New Roman" w:hAnsi="Times New Roman" w:cs="Times New Roman"/>
            <w:sz w:val="30"/>
            <w:szCs w:val="30"/>
          </w:rPr>
          <w:t>м) дополнить частями 15</w:t>
        </w:r>
        <w:r w:rsidR="007A7F80">
          <w:rPr>
            <w:rFonts w:ascii="Times New Roman" w:hAnsi="Times New Roman" w:cs="Times New Roman"/>
            <w:sz w:val="30"/>
            <w:szCs w:val="30"/>
          </w:rPr>
          <w:t xml:space="preserve"> и 1</w:t>
        </w:r>
      </w:ins>
      <w:ins w:id="263" w:author="Бондаренко Дарья Вячеславовна" w:date="2020-02-21T16:50:00Z">
        <w:r>
          <w:rPr>
            <w:rFonts w:ascii="Times New Roman" w:hAnsi="Times New Roman" w:cs="Times New Roman"/>
            <w:sz w:val="30"/>
            <w:szCs w:val="30"/>
          </w:rPr>
          <w:t>6</w:t>
        </w:r>
      </w:ins>
      <w:ins w:id="264" w:author="Бондаренко Дарья Вячеславовна" w:date="2020-02-20T11:48:00Z">
        <w:r w:rsidR="000225E2">
          <w:rPr>
            <w:rFonts w:ascii="Times New Roman" w:hAnsi="Times New Roman" w:cs="Times New Roman"/>
            <w:sz w:val="30"/>
            <w:szCs w:val="30"/>
          </w:rPr>
          <w:t xml:space="preserve"> следующего содержания:</w:t>
        </w:r>
      </w:ins>
    </w:p>
    <w:p w14:paraId="5A06ADEC" w14:textId="58666D7C" w:rsidR="000225E2" w:rsidRPr="000225E2" w:rsidRDefault="00280EF7">
      <w:pPr>
        <w:tabs>
          <w:tab w:val="left" w:pos="851"/>
        </w:tabs>
        <w:autoSpaceDE w:val="0"/>
        <w:autoSpaceDN w:val="0"/>
        <w:adjustRightInd w:val="0"/>
        <w:spacing w:after="0" w:line="360" w:lineRule="auto"/>
        <w:ind w:firstLine="567"/>
        <w:contextualSpacing/>
        <w:jc w:val="both"/>
        <w:rPr>
          <w:ins w:id="265" w:author="Бондаренко Дарья Вячеславовна" w:date="2020-02-20T11:49:00Z"/>
          <w:rFonts w:ascii="Times New Roman" w:hAnsi="Times New Roman" w:cs="Times New Roman"/>
          <w:sz w:val="30"/>
          <w:szCs w:val="30"/>
        </w:rPr>
      </w:pPr>
      <w:ins w:id="266" w:author="Бондаренко Дарья Вячеславовна" w:date="2020-02-20T11:49:00Z">
        <w:r>
          <w:rPr>
            <w:rFonts w:ascii="Times New Roman" w:hAnsi="Times New Roman" w:cs="Times New Roman"/>
            <w:sz w:val="30"/>
            <w:szCs w:val="30"/>
          </w:rPr>
          <w:t>«15</w:t>
        </w:r>
        <w:r w:rsidR="000225E2">
          <w:rPr>
            <w:rFonts w:ascii="Times New Roman" w:hAnsi="Times New Roman" w:cs="Times New Roman"/>
            <w:sz w:val="30"/>
            <w:szCs w:val="30"/>
          </w:rPr>
          <w:t xml:space="preserve">. </w:t>
        </w:r>
        <w:r w:rsidR="000225E2" w:rsidRPr="000225E2">
          <w:rPr>
            <w:rFonts w:ascii="Times New Roman" w:hAnsi="Times New Roman" w:cs="Times New Roman"/>
            <w:sz w:val="30"/>
            <w:szCs w:val="30"/>
          </w:rPr>
          <w:t xml:space="preserve">В случае принятия к рассмотрению жалобы на действия (бездействие) </w:t>
        </w:r>
      </w:ins>
      <w:ins w:id="267" w:author="Бондаренко Дарья Вячеславовна" w:date="2020-02-20T11:50:00Z">
        <w:r w:rsidR="000225E2" w:rsidRPr="000225E2">
          <w:rPr>
            <w:rFonts w:ascii="Times New Roman" w:hAnsi="Times New Roman" w:cs="Times New Roman"/>
            <w:sz w:val="30"/>
            <w:szCs w:val="30"/>
          </w:rPr>
          <w:t>заказчика, комиссии по осуществлению закупок, оператора электронной площадки при закупке товаров, работ,</w:t>
        </w:r>
        <w:r w:rsidR="000225E2">
          <w:rPr>
            <w:rFonts w:ascii="Times New Roman" w:hAnsi="Times New Roman" w:cs="Times New Roman"/>
            <w:sz w:val="30"/>
            <w:szCs w:val="30"/>
          </w:rPr>
          <w:t xml:space="preserve"> услуг</w:t>
        </w:r>
      </w:ins>
      <w:ins w:id="268" w:author="Бондаренко Дарья Вячеславовна" w:date="2020-02-20T11:49:00Z">
        <w:r w:rsidR="000225E2" w:rsidRPr="000225E2">
          <w:rPr>
            <w:rFonts w:ascii="Times New Roman" w:hAnsi="Times New Roman" w:cs="Times New Roman"/>
            <w:sz w:val="30"/>
            <w:szCs w:val="30"/>
          </w:rPr>
          <w:t xml:space="preserve"> в соответствии с </w:t>
        </w:r>
      </w:ins>
      <w:ins w:id="269" w:author="Бондаренко Дарья Вячеславовна" w:date="2020-02-20T11:50:00Z">
        <w:r w:rsidR="000225E2">
          <w:rPr>
            <w:rFonts w:ascii="Times New Roman" w:hAnsi="Times New Roman" w:cs="Times New Roman"/>
            <w:sz w:val="30"/>
            <w:szCs w:val="30"/>
          </w:rPr>
          <w:t xml:space="preserve">настоящим </w:t>
        </w:r>
      </w:ins>
      <w:ins w:id="270" w:author="Бондаренко Дарья Вячеславовна" w:date="2020-02-20T11:49:00Z">
        <w:r w:rsidR="000225E2" w:rsidRPr="000225E2">
          <w:rPr>
            <w:rFonts w:ascii="Times New Roman" w:hAnsi="Times New Roman" w:cs="Times New Roman"/>
            <w:sz w:val="30"/>
            <w:szCs w:val="30"/>
          </w:rPr>
          <w:t xml:space="preserve">Федеральным законом антимонопольный орган размещает в течение трех рабочих дней со дня ее поступления информацию о поступлении жалобы и ее содержании в единой информационной системе в сфере закупок, направляет заявителю, </w:t>
        </w:r>
      </w:ins>
      <w:ins w:id="271" w:author="Бондаренко Дарья Вячеславовна" w:date="2020-02-20T11:50:00Z">
        <w:r w:rsidR="000225E2">
          <w:rPr>
            <w:rFonts w:ascii="Times New Roman" w:hAnsi="Times New Roman" w:cs="Times New Roman"/>
            <w:sz w:val="30"/>
            <w:szCs w:val="30"/>
          </w:rPr>
          <w:t>заказчику</w:t>
        </w:r>
        <w:r w:rsidR="000225E2" w:rsidRPr="000225E2">
          <w:rPr>
            <w:rFonts w:ascii="Times New Roman" w:hAnsi="Times New Roman" w:cs="Times New Roman"/>
            <w:sz w:val="30"/>
            <w:szCs w:val="30"/>
          </w:rPr>
          <w:t>, комиссии по осуществлению закупок, оператор</w:t>
        </w:r>
        <w:r w:rsidR="00C207E1">
          <w:rPr>
            <w:rFonts w:ascii="Times New Roman" w:hAnsi="Times New Roman" w:cs="Times New Roman"/>
            <w:sz w:val="30"/>
            <w:szCs w:val="30"/>
          </w:rPr>
          <w:t>у</w:t>
        </w:r>
        <w:r w:rsidR="000225E2" w:rsidRPr="000225E2">
          <w:rPr>
            <w:rFonts w:ascii="Times New Roman" w:hAnsi="Times New Roman" w:cs="Times New Roman"/>
            <w:sz w:val="30"/>
            <w:szCs w:val="30"/>
          </w:rPr>
          <w:t xml:space="preserve"> электронной площадки</w:t>
        </w:r>
      </w:ins>
      <w:ins w:id="272" w:author="Бондаренко Дарья Вячеславовна" w:date="2020-02-20T11:49:00Z">
        <w:r w:rsidR="000225E2" w:rsidRPr="000225E2">
          <w:rPr>
            <w:rFonts w:ascii="Times New Roman" w:hAnsi="Times New Roman" w:cs="Times New Roman"/>
            <w:sz w:val="30"/>
            <w:szCs w:val="30"/>
          </w:rPr>
          <w:t xml:space="preserve"> уведомление. </w:t>
        </w:r>
      </w:ins>
      <w:ins w:id="273" w:author="Бондаренко Дарья Вячеславовна" w:date="2020-02-20T11:58:00Z">
        <w:r w:rsidR="00C207E1" w:rsidRPr="00C207E1">
          <w:rPr>
            <w:rFonts w:ascii="Times New Roman" w:hAnsi="Times New Roman" w:cs="Times New Roman"/>
            <w:sz w:val="30"/>
            <w:szCs w:val="30"/>
          </w:rPr>
          <w:t>В уведомлении указываются краткое содержание жалобы (предмет рассмотрения), сведения о месте и времени рассмотрения жалобы. Уведомление направляется всем заинтересованным лицам с использованием единой информационной системе в сфере закупок.</w:t>
        </w:r>
      </w:ins>
    </w:p>
    <w:p w14:paraId="4459B8D9" w14:textId="7C36A596" w:rsidR="000225E2" w:rsidRPr="00853AB0" w:rsidRDefault="00280EF7" w:rsidP="000225E2">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ins w:id="274" w:author="Бондаренко Дарья Вячеславовна" w:date="2020-02-20T11:50:00Z">
        <w:r>
          <w:rPr>
            <w:rFonts w:ascii="Times New Roman" w:hAnsi="Times New Roman" w:cs="Times New Roman"/>
            <w:sz w:val="30"/>
            <w:szCs w:val="30"/>
          </w:rPr>
          <w:t>16</w:t>
        </w:r>
      </w:ins>
      <w:ins w:id="275" w:author="Бондаренко Дарья Вячеславовна" w:date="2020-02-20T11:49:00Z">
        <w:r w:rsidR="000225E2" w:rsidRPr="000225E2">
          <w:rPr>
            <w:rFonts w:ascii="Times New Roman" w:hAnsi="Times New Roman" w:cs="Times New Roman"/>
            <w:sz w:val="30"/>
            <w:szCs w:val="30"/>
          </w:rPr>
          <w:t xml:space="preserve">. В течение трех рабочих дней со дня принятия решения по жалобе на действия (бездействие) </w:t>
        </w:r>
      </w:ins>
      <w:ins w:id="276" w:author="Бондаренко Дарья Вячеславовна" w:date="2020-02-20T11:51:00Z">
        <w:r w:rsidR="00C207E1" w:rsidRPr="00C207E1">
          <w:rPr>
            <w:rFonts w:ascii="Times New Roman" w:hAnsi="Times New Roman" w:cs="Times New Roman"/>
            <w:sz w:val="30"/>
            <w:szCs w:val="30"/>
          </w:rPr>
          <w:t xml:space="preserve">заказчика, комиссии по осуществлению закупок, оператора электронной площадки при закупке товаров, работ, услуг в соответствии с настоящим Федеральным законом </w:t>
        </w:r>
      </w:ins>
      <w:ins w:id="277" w:author="Бондаренко Дарья Вячеславовна" w:date="2020-02-20T11:49:00Z">
        <w:r w:rsidR="000225E2" w:rsidRPr="000225E2">
          <w:rPr>
            <w:rFonts w:ascii="Times New Roman" w:hAnsi="Times New Roman" w:cs="Times New Roman"/>
            <w:sz w:val="30"/>
            <w:szCs w:val="30"/>
          </w:rPr>
          <w:t xml:space="preserve">антимонопольный орган направляет посредством единой информационной системы </w:t>
        </w:r>
      </w:ins>
      <w:ins w:id="278" w:author="Бондаренко Дарья Вячеславовна" w:date="2020-02-20T11:51:00Z">
        <w:r w:rsidR="00C207E1" w:rsidRPr="00C207E1">
          <w:rPr>
            <w:rFonts w:ascii="Times New Roman" w:hAnsi="Times New Roman" w:cs="Times New Roman"/>
            <w:sz w:val="30"/>
            <w:szCs w:val="30"/>
          </w:rPr>
          <w:t>заявителю, заказчику, комиссии по осуществлению закупок, оператору электронной площадки</w:t>
        </w:r>
      </w:ins>
      <w:ins w:id="279" w:author="Бондаренко Дарья Вячеславовна" w:date="2020-02-20T11:49:00Z">
        <w:r w:rsidR="000225E2" w:rsidRPr="000225E2">
          <w:rPr>
            <w:rFonts w:ascii="Times New Roman" w:hAnsi="Times New Roman" w:cs="Times New Roman"/>
            <w:sz w:val="30"/>
            <w:szCs w:val="30"/>
          </w:rPr>
          <w:t xml:space="preserve">, </w:t>
        </w:r>
      </w:ins>
      <w:ins w:id="280" w:author="Бондаренко Дарья Вячеславовна" w:date="2020-02-20T11:56:00Z">
        <w:r w:rsidR="00C207E1" w:rsidRPr="00C207E1">
          <w:rPr>
            <w:rFonts w:ascii="Times New Roman" w:hAnsi="Times New Roman" w:cs="Times New Roman"/>
            <w:sz w:val="30"/>
            <w:szCs w:val="30"/>
          </w:rPr>
          <w:t xml:space="preserve">действия (бездействие) которых обжалуются, </w:t>
        </w:r>
      </w:ins>
      <w:ins w:id="281" w:author="Бондаренко Дарья Вячеславовна" w:date="2020-02-20T11:49:00Z">
        <w:r w:rsidR="000225E2" w:rsidRPr="000225E2">
          <w:rPr>
            <w:rFonts w:ascii="Times New Roman" w:hAnsi="Times New Roman" w:cs="Times New Roman"/>
            <w:sz w:val="30"/>
            <w:szCs w:val="30"/>
          </w:rPr>
          <w:t>копии решения, предписания, принятых по результатам рассмотрения жалобы, и размещает сведения о таких решении, предписании в единой информационной системе в сфере закупок.</w:t>
        </w:r>
        <w:r w:rsidR="000225E2">
          <w:rPr>
            <w:rFonts w:ascii="Times New Roman" w:hAnsi="Times New Roman" w:cs="Times New Roman"/>
            <w:sz w:val="30"/>
            <w:szCs w:val="30"/>
          </w:rPr>
          <w:t>»;</w:t>
        </w:r>
      </w:ins>
      <w:ins w:id="282" w:author="Бондаренко Дарья Вячеславовна" w:date="2020-02-20T11:48:00Z">
        <w:r w:rsidR="000225E2">
          <w:rPr>
            <w:rFonts w:ascii="Times New Roman" w:hAnsi="Times New Roman" w:cs="Times New Roman"/>
            <w:sz w:val="30"/>
            <w:szCs w:val="30"/>
          </w:rPr>
          <w:t xml:space="preserve"> </w:t>
        </w:r>
      </w:ins>
    </w:p>
    <w:p w14:paraId="493BEE17" w14:textId="184E0543" w:rsidR="009D6EA6" w:rsidRPr="00853AB0" w:rsidRDefault="009D6EA6">
      <w:pPr>
        <w:pStyle w:val="a5"/>
        <w:numPr>
          <w:ilvl w:val="0"/>
          <w:numId w:val="25"/>
        </w:numPr>
        <w:tabs>
          <w:tab w:val="left" w:pos="851"/>
        </w:tabs>
        <w:autoSpaceDE w:val="0"/>
        <w:autoSpaceDN w:val="0"/>
        <w:adjustRightInd w:val="0"/>
        <w:spacing w:after="0" w:line="360" w:lineRule="auto"/>
        <w:jc w:val="both"/>
        <w:rPr>
          <w:rFonts w:ascii="Times New Roman" w:hAnsi="Times New Roman" w:cs="Times New Roman"/>
          <w:sz w:val="30"/>
          <w:szCs w:val="30"/>
        </w:rPr>
        <w:pPrChange w:id="283" w:author="Бондаренко Дарья Вячеславовна" w:date="2020-02-18T12:09:00Z">
          <w:pPr>
            <w:pStyle w:val="a5"/>
            <w:numPr>
              <w:numId w:val="22"/>
            </w:numPr>
            <w:tabs>
              <w:tab w:val="left" w:pos="851"/>
            </w:tabs>
            <w:autoSpaceDE w:val="0"/>
            <w:autoSpaceDN w:val="0"/>
            <w:adjustRightInd w:val="0"/>
            <w:spacing w:after="0" w:line="360" w:lineRule="auto"/>
            <w:ind w:left="1149" w:hanging="440"/>
            <w:jc w:val="both"/>
          </w:pPr>
        </w:pPrChange>
      </w:pPr>
      <w:r w:rsidRPr="003138AF">
        <w:rPr>
          <w:rFonts w:ascii="Times New Roman" w:hAnsi="Times New Roman" w:cs="Times New Roman"/>
          <w:sz w:val="30"/>
          <w:szCs w:val="30"/>
        </w:rPr>
        <w:t>в статье 3.2:</w:t>
      </w:r>
      <w:r w:rsidR="00472FD8" w:rsidRPr="003138AF">
        <w:rPr>
          <w:rFonts w:ascii="Times New Roman" w:hAnsi="Times New Roman" w:cs="Times New Roman"/>
          <w:sz w:val="30"/>
          <w:szCs w:val="30"/>
        </w:rPr>
        <w:t xml:space="preserve"> </w:t>
      </w:r>
    </w:p>
    <w:p w14:paraId="1279667D" w14:textId="6A72320B" w:rsidR="00600179" w:rsidRPr="003138AF" w:rsidRDefault="009E60A6" w:rsidP="003138AF">
      <w:pPr>
        <w:tabs>
          <w:tab w:val="left" w:pos="851"/>
        </w:tabs>
        <w:autoSpaceDE w:val="0"/>
        <w:autoSpaceDN w:val="0"/>
        <w:adjustRightInd w:val="0"/>
        <w:spacing w:after="0" w:line="36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00600179" w:rsidRPr="00853AB0">
        <w:rPr>
          <w:rFonts w:ascii="Times New Roman" w:hAnsi="Times New Roman" w:cs="Times New Roman"/>
          <w:sz w:val="30"/>
          <w:szCs w:val="30"/>
        </w:rPr>
        <w:t xml:space="preserve">а) </w:t>
      </w:r>
      <w:r w:rsidR="00600179" w:rsidRPr="003138AF">
        <w:rPr>
          <w:rFonts w:ascii="Times New Roman" w:hAnsi="Times New Roman" w:cs="Times New Roman"/>
          <w:sz w:val="30"/>
          <w:szCs w:val="30"/>
        </w:rPr>
        <w:t>пункт 4 части 13 исключить.</w:t>
      </w:r>
    </w:p>
    <w:p w14:paraId="02653393" w14:textId="35D230EC" w:rsidR="00600179" w:rsidRPr="00853AB0" w:rsidRDefault="00600179" w:rsidP="00264FE5">
      <w:pPr>
        <w:tabs>
          <w:tab w:val="left" w:pos="851"/>
        </w:tabs>
        <w:autoSpaceDE w:val="0"/>
        <w:autoSpaceDN w:val="0"/>
        <w:adjustRightInd w:val="0"/>
        <w:spacing w:after="0" w:line="360" w:lineRule="auto"/>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         б) дополнить частью 13.1 следующего содержания:</w:t>
      </w:r>
    </w:p>
    <w:p w14:paraId="7F783DC1"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«13.1. Результаты рассмотрения и оценки заявок на участие в закупке (в случае, если порядком проведения закупки предусмотрен такой этап) фиксируются в протоколе рассмотрения и оценки таких заявок, в котором должна содержаться следующая информация:</w:t>
      </w:r>
    </w:p>
    <w:p w14:paraId="42E60D87"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 место, дата, время проведения рассмотрения и оценки таких заявок;</w:t>
      </w:r>
    </w:p>
    <w:p w14:paraId="0EA1BA8E"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2) информация об участниках закупки, заявки на участие в закупке которых были рассмотрены;</w:t>
      </w:r>
    </w:p>
    <w:p w14:paraId="6D7E8A23"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3) информация об участниках закупки, заявки на участие в закупке которых были отклонены, с указанием причин их отклонения, в том числе положений закупочной документации, которым не соответствуют такие заявки, предложений, содержащихся в заявках на участие в закупке и не соответствующих требованиям закупочной документации;</w:t>
      </w:r>
    </w:p>
    <w:p w14:paraId="2A865588"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4) решение каждого члена комиссии об отклонении заявок на участие в закупке;</w:t>
      </w:r>
    </w:p>
    <w:p w14:paraId="7E8BFCC6"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5) порядок оценки заявок на участие в закупке;</w:t>
      </w:r>
    </w:p>
    <w:p w14:paraId="5B6D24E0"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6) присвоенные заявкам на участие в закупке значения по каждому из предусмотренных критериев оценки заявок на участие в закупке;</w:t>
      </w:r>
    </w:p>
    <w:p w14:paraId="052C836A" w14:textId="77777777"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7) принятое на основании результатов оценки заявок на участие в закупке решение о присвоении таким заявкам порядковых номеров;</w:t>
      </w:r>
    </w:p>
    <w:p w14:paraId="17BA2B6A" w14:textId="0A94F323" w:rsidR="00600179" w:rsidRPr="00853AB0" w:rsidRDefault="00600179"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8) наименования (для юридических лиц), фамилии, имена, отчества (при наличии) (для физических лиц), почтовые адреса участников закупки, заявкам на участие в закупке которых присвоены первый и второй номера.»</w:t>
      </w:r>
      <w:r w:rsidR="00BF2290" w:rsidRPr="00853AB0">
        <w:rPr>
          <w:rFonts w:ascii="Times New Roman" w:hAnsi="Times New Roman" w:cs="Times New Roman"/>
          <w:sz w:val="30"/>
          <w:szCs w:val="30"/>
        </w:rPr>
        <w:t>;</w:t>
      </w:r>
    </w:p>
    <w:p w14:paraId="26960FD5" w14:textId="756F96F1" w:rsidR="009E60A6" w:rsidRPr="00853AB0" w:rsidDel="002F38B6" w:rsidRDefault="009E60A6" w:rsidP="009E60A6">
      <w:pPr>
        <w:tabs>
          <w:tab w:val="left" w:pos="851"/>
        </w:tabs>
        <w:autoSpaceDE w:val="0"/>
        <w:autoSpaceDN w:val="0"/>
        <w:adjustRightInd w:val="0"/>
        <w:spacing w:after="0" w:line="360" w:lineRule="auto"/>
        <w:ind w:firstLine="567"/>
        <w:contextualSpacing/>
        <w:jc w:val="both"/>
        <w:rPr>
          <w:del w:id="284" w:author="Бондаренко Дарья Вячеславовна" w:date="2020-02-19T15:10:00Z"/>
          <w:rFonts w:ascii="Times New Roman" w:hAnsi="Times New Roman" w:cs="Times New Roman"/>
          <w:sz w:val="30"/>
          <w:szCs w:val="30"/>
        </w:rPr>
      </w:pPr>
      <w:del w:id="285" w:author="Бондаренко Дарья Вячеславовна" w:date="2020-02-19T15:10:00Z">
        <w:r w:rsidDel="002F38B6">
          <w:rPr>
            <w:rFonts w:ascii="Times New Roman" w:hAnsi="Times New Roman" w:cs="Times New Roman"/>
            <w:sz w:val="30"/>
            <w:szCs w:val="30"/>
          </w:rPr>
          <w:delText xml:space="preserve">в) </w:delText>
        </w:r>
        <w:r w:rsidRPr="003138AF" w:rsidDel="002F38B6">
          <w:rPr>
            <w:rFonts w:ascii="Times New Roman" w:hAnsi="Times New Roman" w:cs="Times New Roman"/>
            <w:sz w:val="30"/>
            <w:szCs w:val="30"/>
          </w:rPr>
          <w:delText xml:space="preserve">в части 15 </w:delText>
        </w:r>
        <w:r w:rsidR="003138AF" w:rsidRPr="003138AF" w:rsidDel="002F38B6">
          <w:rPr>
            <w:rFonts w:ascii="Times New Roman" w:hAnsi="Times New Roman" w:cs="Times New Roman"/>
            <w:sz w:val="30"/>
            <w:szCs w:val="30"/>
          </w:rPr>
          <w:delText xml:space="preserve">слова «и не позднее чем через двадцать дней» исключить, </w:delText>
        </w:r>
        <w:r w:rsidRPr="003138AF" w:rsidDel="002F38B6">
          <w:rPr>
            <w:rFonts w:ascii="Times New Roman" w:hAnsi="Times New Roman" w:cs="Times New Roman"/>
            <w:sz w:val="30"/>
            <w:szCs w:val="30"/>
          </w:rPr>
          <w:delText>после слов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пять дней с даты указанного одобрения» исключить слова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после слов «договор должен быть заключен не позднее чем через пять дней с даты указанного одобрения» исключить слова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delText>
        </w:r>
        <w:r w:rsidR="00797B2E" w:rsidDel="002F38B6">
          <w:rPr>
            <w:rFonts w:ascii="Times New Roman" w:hAnsi="Times New Roman" w:cs="Times New Roman"/>
            <w:sz w:val="30"/>
            <w:szCs w:val="30"/>
          </w:rPr>
          <w:delText>;</w:delText>
        </w:r>
      </w:del>
    </w:p>
    <w:p w14:paraId="281E30DD" w14:textId="4E8BA3C6" w:rsidR="009E60A6" w:rsidRPr="00853AB0" w:rsidDel="002F38B6" w:rsidRDefault="009E60A6" w:rsidP="009E60A6">
      <w:pPr>
        <w:tabs>
          <w:tab w:val="left" w:pos="851"/>
        </w:tabs>
        <w:autoSpaceDE w:val="0"/>
        <w:autoSpaceDN w:val="0"/>
        <w:adjustRightInd w:val="0"/>
        <w:spacing w:after="0" w:line="360" w:lineRule="auto"/>
        <w:ind w:firstLine="567"/>
        <w:contextualSpacing/>
        <w:jc w:val="both"/>
        <w:rPr>
          <w:del w:id="286" w:author="Бондаренко Дарья Вячеславовна" w:date="2020-02-19T15:11:00Z"/>
          <w:rFonts w:ascii="Times New Roman" w:hAnsi="Times New Roman" w:cs="Times New Roman"/>
          <w:sz w:val="30"/>
          <w:szCs w:val="30"/>
        </w:rPr>
      </w:pPr>
      <w:del w:id="287" w:author="Бондаренко Дарья Вячеславовна" w:date="2020-02-19T15:10:00Z">
        <w:r w:rsidDel="002F38B6">
          <w:rPr>
            <w:rFonts w:ascii="Times New Roman" w:hAnsi="Times New Roman" w:cs="Times New Roman"/>
            <w:sz w:val="30"/>
            <w:szCs w:val="30"/>
          </w:rPr>
          <w:delText>г</w:delText>
        </w:r>
      </w:del>
      <w:del w:id="288" w:author="Бондаренко Дарья Вячеславовна" w:date="2020-02-19T15:11:00Z">
        <w:r w:rsidDel="002F38B6">
          <w:rPr>
            <w:rFonts w:ascii="Times New Roman" w:hAnsi="Times New Roman" w:cs="Times New Roman"/>
            <w:sz w:val="30"/>
            <w:szCs w:val="30"/>
          </w:rPr>
          <w:delText>) ч</w:delText>
        </w:r>
        <w:r w:rsidRPr="00853AB0" w:rsidDel="002F38B6">
          <w:rPr>
            <w:rFonts w:ascii="Times New Roman" w:hAnsi="Times New Roman" w:cs="Times New Roman"/>
            <w:sz w:val="30"/>
            <w:szCs w:val="30"/>
          </w:rPr>
          <w:delText>асти 22 и 23 исключить</w:delText>
        </w:r>
        <w:r w:rsidDel="002F38B6">
          <w:rPr>
            <w:rFonts w:ascii="Times New Roman" w:hAnsi="Times New Roman" w:cs="Times New Roman"/>
            <w:sz w:val="30"/>
            <w:szCs w:val="30"/>
          </w:rPr>
          <w:delText>;</w:delText>
        </w:r>
      </w:del>
    </w:p>
    <w:p w14:paraId="2945461C" w14:textId="0929E84A" w:rsidR="009E60A6" w:rsidRPr="003138AF" w:rsidDel="002F38B6" w:rsidRDefault="009E60A6" w:rsidP="003138AF">
      <w:pPr>
        <w:tabs>
          <w:tab w:val="left" w:pos="851"/>
        </w:tabs>
        <w:autoSpaceDE w:val="0"/>
        <w:autoSpaceDN w:val="0"/>
        <w:adjustRightInd w:val="0"/>
        <w:spacing w:after="0" w:line="360" w:lineRule="auto"/>
        <w:ind w:firstLine="567"/>
        <w:contextualSpacing/>
        <w:jc w:val="both"/>
        <w:rPr>
          <w:del w:id="289" w:author="Бондаренко Дарья Вячеславовна" w:date="2020-02-19T15:12:00Z"/>
          <w:rFonts w:ascii="Times New Roman" w:hAnsi="Times New Roman" w:cs="Times New Roman"/>
          <w:sz w:val="30"/>
          <w:szCs w:val="30"/>
        </w:rPr>
      </w:pPr>
      <w:del w:id="290" w:author="Бондаренко Дарья Вячеславовна" w:date="2020-02-19T15:11:00Z">
        <w:r w:rsidDel="002F38B6">
          <w:rPr>
            <w:rFonts w:ascii="Times New Roman" w:hAnsi="Times New Roman" w:cs="Times New Roman"/>
            <w:sz w:val="30"/>
            <w:szCs w:val="30"/>
          </w:rPr>
          <w:delText>д</w:delText>
        </w:r>
      </w:del>
      <w:del w:id="291" w:author="Бондаренко Дарья Вячеславовна" w:date="2020-02-19T15:12:00Z">
        <w:r w:rsidDel="002F38B6">
          <w:rPr>
            <w:rFonts w:ascii="Times New Roman" w:hAnsi="Times New Roman" w:cs="Times New Roman"/>
            <w:sz w:val="30"/>
            <w:szCs w:val="30"/>
          </w:rPr>
          <w:delText>) ч</w:delText>
        </w:r>
        <w:r w:rsidRPr="00853AB0" w:rsidDel="002F38B6">
          <w:rPr>
            <w:rFonts w:ascii="Times New Roman" w:hAnsi="Times New Roman" w:cs="Times New Roman"/>
            <w:sz w:val="30"/>
            <w:szCs w:val="30"/>
          </w:rPr>
          <w:delText xml:space="preserve">асти </w:delText>
        </w:r>
        <w:r w:rsidDel="002F38B6">
          <w:rPr>
            <w:rFonts w:ascii="Times New Roman" w:hAnsi="Times New Roman" w:cs="Times New Roman"/>
            <w:sz w:val="30"/>
            <w:szCs w:val="30"/>
          </w:rPr>
          <w:delText>24-28 считать частями 22-26;</w:delText>
        </w:r>
      </w:del>
    </w:p>
    <w:p w14:paraId="4A91BC39" w14:textId="35866C15" w:rsidR="00586077" w:rsidRDefault="009E60A6" w:rsidP="00797B2E">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del w:id="292" w:author="Бондаренко Дарья Вячеславовна" w:date="2020-02-19T15:11:00Z">
        <w:r w:rsidDel="002F38B6">
          <w:rPr>
            <w:rFonts w:ascii="Times New Roman" w:hAnsi="Times New Roman" w:cs="Times New Roman"/>
            <w:sz w:val="30"/>
            <w:szCs w:val="30"/>
          </w:rPr>
          <w:delText>е</w:delText>
        </w:r>
      </w:del>
      <w:ins w:id="293" w:author="Бондаренко Дарья Вячеславовна" w:date="2020-02-19T15:12:00Z">
        <w:r w:rsidR="002F38B6">
          <w:rPr>
            <w:rFonts w:ascii="Times New Roman" w:hAnsi="Times New Roman" w:cs="Times New Roman"/>
            <w:sz w:val="30"/>
            <w:szCs w:val="30"/>
          </w:rPr>
          <w:t>в</w:t>
        </w:r>
      </w:ins>
      <w:r>
        <w:rPr>
          <w:rFonts w:ascii="Times New Roman" w:hAnsi="Times New Roman" w:cs="Times New Roman"/>
          <w:sz w:val="30"/>
          <w:szCs w:val="30"/>
        </w:rPr>
        <w:t xml:space="preserve">) </w:t>
      </w:r>
      <w:r w:rsidR="009D6EA6" w:rsidRPr="003138AF">
        <w:rPr>
          <w:rFonts w:ascii="Times New Roman" w:hAnsi="Times New Roman" w:cs="Times New Roman"/>
          <w:sz w:val="30"/>
          <w:szCs w:val="30"/>
        </w:rPr>
        <w:t>в части 2</w:t>
      </w:r>
      <w:del w:id="294" w:author="Бондаренко Дарья Вячеславовна" w:date="2020-02-19T15:12:00Z">
        <w:r w:rsidDel="002F38B6">
          <w:rPr>
            <w:rFonts w:ascii="Times New Roman" w:hAnsi="Times New Roman" w:cs="Times New Roman"/>
            <w:sz w:val="30"/>
            <w:szCs w:val="30"/>
          </w:rPr>
          <w:delText>3</w:delText>
        </w:r>
      </w:del>
      <w:ins w:id="295" w:author="Бондаренко Дарья Вячеславовна" w:date="2020-02-19T15:12:00Z">
        <w:r w:rsidR="002F38B6">
          <w:rPr>
            <w:rFonts w:ascii="Times New Roman" w:hAnsi="Times New Roman" w:cs="Times New Roman"/>
            <w:sz w:val="30"/>
            <w:szCs w:val="30"/>
          </w:rPr>
          <w:t>5</w:t>
        </w:r>
      </w:ins>
      <w:r w:rsidR="009D6EA6" w:rsidRPr="003138AF">
        <w:rPr>
          <w:rFonts w:ascii="Times New Roman" w:hAnsi="Times New Roman" w:cs="Times New Roman"/>
          <w:sz w:val="30"/>
          <w:szCs w:val="30"/>
        </w:rPr>
        <w:t xml:space="preserve"> слов</w:t>
      </w:r>
      <w:r w:rsidR="00472FD8" w:rsidRPr="003138AF">
        <w:rPr>
          <w:rFonts w:ascii="Times New Roman" w:hAnsi="Times New Roman" w:cs="Times New Roman"/>
          <w:sz w:val="30"/>
          <w:szCs w:val="30"/>
        </w:rPr>
        <w:t>а</w:t>
      </w:r>
      <w:r w:rsidR="009D6EA6" w:rsidRPr="003138AF">
        <w:rPr>
          <w:rFonts w:ascii="Times New Roman" w:hAnsi="Times New Roman" w:cs="Times New Roman"/>
          <w:sz w:val="30"/>
          <w:szCs w:val="30"/>
        </w:rPr>
        <w:t xml:space="preserve"> «</w:t>
      </w:r>
      <w:r w:rsidR="00472FD8" w:rsidRPr="003138AF">
        <w:rPr>
          <w:rFonts w:ascii="Times New Roman" w:hAnsi="Times New Roman" w:cs="Times New Roman"/>
          <w:sz w:val="30"/>
          <w:szCs w:val="30"/>
        </w:rPr>
        <w:t>или иным способом, предусмотренным Гражданским кодексом Российской Федерации</w:t>
      </w:r>
      <w:r w:rsidR="009D6EA6" w:rsidRPr="003138AF">
        <w:rPr>
          <w:rFonts w:ascii="Times New Roman" w:hAnsi="Times New Roman" w:cs="Times New Roman"/>
          <w:sz w:val="30"/>
          <w:szCs w:val="30"/>
        </w:rPr>
        <w:t>»</w:t>
      </w:r>
      <w:r w:rsidR="00472FD8" w:rsidRPr="003138AF">
        <w:rPr>
          <w:rFonts w:ascii="Times New Roman" w:hAnsi="Times New Roman" w:cs="Times New Roman"/>
          <w:sz w:val="30"/>
          <w:szCs w:val="30"/>
        </w:rPr>
        <w:t>, «из числа предусмотренных заказчиком в извещении об осуществлении закупки, документации о закупке»</w:t>
      </w:r>
      <w:r w:rsidR="009D6EA6" w:rsidRPr="003138AF">
        <w:rPr>
          <w:rFonts w:ascii="Times New Roman" w:hAnsi="Times New Roman" w:cs="Times New Roman"/>
          <w:sz w:val="30"/>
          <w:szCs w:val="30"/>
        </w:rPr>
        <w:t xml:space="preserve"> </w:t>
      </w:r>
      <w:r w:rsidR="00472FD8" w:rsidRPr="003138AF">
        <w:rPr>
          <w:rFonts w:ascii="Times New Roman" w:hAnsi="Times New Roman" w:cs="Times New Roman"/>
          <w:sz w:val="30"/>
          <w:szCs w:val="30"/>
        </w:rPr>
        <w:t>исключить</w:t>
      </w:r>
      <w:r w:rsidR="00472FD8" w:rsidRPr="00853AB0">
        <w:rPr>
          <w:rFonts w:ascii="Times New Roman" w:hAnsi="Times New Roman" w:cs="Times New Roman"/>
          <w:sz w:val="30"/>
          <w:szCs w:val="30"/>
        </w:rPr>
        <w:t>;</w:t>
      </w:r>
      <w:r w:rsidR="00472FD8" w:rsidRPr="003138AF" w:rsidDel="00472FD8">
        <w:rPr>
          <w:rFonts w:ascii="Times New Roman" w:hAnsi="Times New Roman" w:cs="Times New Roman"/>
          <w:sz w:val="30"/>
          <w:szCs w:val="30"/>
        </w:rPr>
        <w:t xml:space="preserve"> </w:t>
      </w:r>
    </w:p>
    <w:p w14:paraId="6E3F8924" w14:textId="56716975" w:rsidR="00D60DBF" w:rsidRPr="00853AB0" w:rsidRDefault="009E60A6" w:rsidP="00797B2E">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del w:id="296" w:author="Бондаренко Дарья Вячеславовна" w:date="2020-02-19T15:11:00Z">
        <w:r w:rsidDel="002F38B6">
          <w:rPr>
            <w:rFonts w:ascii="Times New Roman" w:hAnsi="Times New Roman" w:cs="Times New Roman"/>
            <w:sz w:val="30"/>
            <w:szCs w:val="30"/>
          </w:rPr>
          <w:delText>ж</w:delText>
        </w:r>
      </w:del>
      <w:ins w:id="297" w:author="Бондаренко Дарья Вячеславовна" w:date="2020-02-19T15:11:00Z">
        <w:r w:rsidR="00C40CAC">
          <w:rPr>
            <w:rFonts w:ascii="Times New Roman" w:hAnsi="Times New Roman" w:cs="Times New Roman"/>
            <w:sz w:val="30"/>
            <w:szCs w:val="30"/>
          </w:rPr>
          <w:t>г</w:t>
        </w:r>
      </w:ins>
      <w:r w:rsidR="00472FD8" w:rsidRPr="00853AB0">
        <w:rPr>
          <w:rFonts w:ascii="Times New Roman" w:hAnsi="Times New Roman" w:cs="Times New Roman"/>
          <w:sz w:val="30"/>
          <w:szCs w:val="30"/>
        </w:rPr>
        <w:t xml:space="preserve">) </w:t>
      </w:r>
      <w:r w:rsidR="00D60DBF" w:rsidRPr="00853AB0">
        <w:rPr>
          <w:rFonts w:ascii="Times New Roman" w:hAnsi="Times New Roman" w:cs="Times New Roman"/>
          <w:sz w:val="30"/>
          <w:szCs w:val="30"/>
        </w:rPr>
        <w:t>дополнить част</w:t>
      </w:r>
      <w:ins w:id="298" w:author="Бондаренко Дарья Вячеславовна" w:date="2020-02-18T09:52:00Z">
        <w:r w:rsidR="00C66224">
          <w:rPr>
            <w:rFonts w:ascii="Times New Roman" w:hAnsi="Times New Roman" w:cs="Times New Roman"/>
            <w:sz w:val="30"/>
            <w:szCs w:val="30"/>
          </w:rPr>
          <w:t>ью</w:t>
        </w:r>
      </w:ins>
      <w:del w:id="299" w:author="Бондаренко Дарья Вячеславовна" w:date="2020-02-18T09:52:00Z">
        <w:r w:rsidDel="00C66224">
          <w:rPr>
            <w:rFonts w:ascii="Times New Roman" w:hAnsi="Times New Roman" w:cs="Times New Roman"/>
            <w:sz w:val="30"/>
            <w:szCs w:val="30"/>
          </w:rPr>
          <w:delText>ями</w:delText>
        </w:r>
      </w:del>
      <w:r w:rsidR="00D60DBF" w:rsidRPr="00853AB0">
        <w:rPr>
          <w:rFonts w:ascii="Times New Roman" w:hAnsi="Times New Roman" w:cs="Times New Roman"/>
          <w:sz w:val="30"/>
          <w:szCs w:val="30"/>
        </w:rPr>
        <w:t xml:space="preserve"> 2</w:t>
      </w:r>
      <w:ins w:id="300" w:author="Бондаренко Дарья Вячеславовна" w:date="2020-02-19T15:13:00Z">
        <w:r w:rsidR="002F38B6">
          <w:rPr>
            <w:rFonts w:ascii="Times New Roman" w:hAnsi="Times New Roman" w:cs="Times New Roman"/>
            <w:sz w:val="30"/>
            <w:szCs w:val="30"/>
          </w:rPr>
          <w:t>8</w:t>
        </w:r>
      </w:ins>
      <w:del w:id="301" w:author="Бондаренко Дарья Вячеславовна" w:date="2020-02-19T15:13:00Z">
        <w:r w:rsidDel="002F38B6">
          <w:rPr>
            <w:rFonts w:ascii="Times New Roman" w:hAnsi="Times New Roman" w:cs="Times New Roman"/>
            <w:sz w:val="30"/>
            <w:szCs w:val="30"/>
          </w:rPr>
          <w:delText>7</w:delText>
        </w:r>
      </w:del>
      <w:r>
        <w:rPr>
          <w:rFonts w:ascii="Times New Roman" w:hAnsi="Times New Roman" w:cs="Times New Roman"/>
          <w:sz w:val="30"/>
          <w:szCs w:val="30"/>
        </w:rPr>
        <w:t xml:space="preserve"> </w:t>
      </w:r>
      <w:del w:id="302" w:author="Бондаренко Дарья Вячеславовна" w:date="2020-02-18T09:52:00Z">
        <w:r w:rsidDel="00C66224">
          <w:rPr>
            <w:rFonts w:ascii="Times New Roman" w:hAnsi="Times New Roman" w:cs="Times New Roman"/>
            <w:sz w:val="30"/>
            <w:szCs w:val="30"/>
          </w:rPr>
          <w:delText xml:space="preserve">и 28 </w:delText>
        </w:r>
      </w:del>
      <w:r w:rsidR="00D60DBF" w:rsidRPr="00853AB0">
        <w:rPr>
          <w:rFonts w:ascii="Times New Roman" w:hAnsi="Times New Roman" w:cs="Times New Roman"/>
          <w:sz w:val="30"/>
          <w:szCs w:val="30"/>
        </w:rPr>
        <w:t>следующего содержания:</w:t>
      </w:r>
    </w:p>
    <w:p w14:paraId="3A08777D" w14:textId="4463B2CA" w:rsidR="001909AE" w:rsidRDefault="001909AE" w:rsidP="00264FE5">
      <w:pPr>
        <w:tabs>
          <w:tab w:val="left" w:pos="851"/>
        </w:tabs>
        <w:autoSpaceDE w:val="0"/>
        <w:autoSpaceDN w:val="0"/>
        <w:adjustRightInd w:val="0"/>
        <w:spacing w:after="0" w:line="360" w:lineRule="auto"/>
        <w:ind w:firstLine="567"/>
        <w:contextualSpacing/>
        <w:jc w:val="both"/>
        <w:rPr>
          <w:ins w:id="303" w:author="Бондаренко Дарья Вячеславовна" w:date="2020-02-19T15:13:00Z"/>
          <w:rFonts w:ascii="Times New Roman" w:hAnsi="Times New Roman" w:cs="Times New Roman"/>
          <w:sz w:val="30"/>
          <w:szCs w:val="30"/>
        </w:rPr>
      </w:pPr>
      <w:r w:rsidRPr="003138AF">
        <w:rPr>
          <w:rFonts w:ascii="Times New Roman" w:hAnsi="Times New Roman" w:cs="Times New Roman"/>
          <w:sz w:val="30"/>
          <w:szCs w:val="30"/>
        </w:rPr>
        <w:t>«2</w:t>
      </w:r>
      <w:ins w:id="304" w:author="Бондаренко Дарья Вячеславовна" w:date="2020-02-19T15:13:00Z">
        <w:r w:rsidR="002F38B6">
          <w:rPr>
            <w:rFonts w:ascii="Times New Roman" w:hAnsi="Times New Roman" w:cs="Times New Roman"/>
            <w:sz w:val="30"/>
            <w:szCs w:val="30"/>
          </w:rPr>
          <w:t>8</w:t>
        </w:r>
      </w:ins>
      <w:del w:id="305" w:author="Бондаренко Дарья Вячеславовна" w:date="2020-02-19T15:13:00Z">
        <w:r w:rsidR="009E60A6" w:rsidDel="002F38B6">
          <w:rPr>
            <w:rFonts w:ascii="Times New Roman" w:hAnsi="Times New Roman" w:cs="Times New Roman"/>
            <w:sz w:val="30"/>
            <w:szCs w:val="30"/>
          </w:rPr>
          <w:delText>7</w:delText>
        </w:r>
      </w:del>
      <w:r w:rsidRPr="003138AF">
        <w:rPr>
          <w:rFonts w:ascii="Times New Roman" w:hAnsi="Times New Roman" w:cs="Times New Roman"/>
          <w:sz w:val="30"/>
          <w:szCs w:val="30"/>
        </w:rPr>
        <w:t xml:space="preserve">. Банковская гарантия, предоставляемая участниками закупок в качестве обеспечения заявки на участие в конкурентной закупке или обеспечения исполнения договора, должна соответствовать требованиям, которые устанавливаются к банковской гарантии, предоставляемой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w:t>
      </w:r>
      <w:r w:rsidRPr="00BD0883">
        <w:rPr>
          <w:rFonts w:ascii="Times New Roman" w:hAnsi="Times New Roman" w:cs="Times New Roman"/>
          <w:sz w:val="30"/>
          <w:szCs w:val="30"/>
        </w:rPr>
        <w:t>числе</w:t>
      </w:r>
      <w:ins w:id="306" w:author="Бондаренко Дарья Вячеславовна" w:date="2020-02-17T19:44:00Z">
        <w:r w:rsidR="00785292" w:rsidRPr="00BD0883">
          <w:rPr>
            <w:rFonts w:ascii="Times New Roman" w:hAnsi="Times New Roman" w:cs="Times New Roman"/>
            <w:sz w:val="30"/>
            <w:szCs w:val="30"/>
          </w:rPr>
          <w:t>, требованиям к форме банковской гарантии, устанавливаемым Правительством Российской Федерации по согласованию с Центральным банком Российской Федерации, а также требованиям</w:t>
        </w:r>
      </w:ins>
      <w:r w:rsidRPr="00BD0883">
        <w:rPr>
          <w:rFonts w:ascii="Times New Roman" w:hAnsi="Times New Roman" w:cs="Times New Roman"/>
          <w:sz w:val="30"/>
          <w:szCs w:val="30"/>
        </w:rPr>
        <w:t xml:space="preserve"> к ее включению в реестр банковских</w:t>
      </w:r>
      <w:r w:rsidRPr="003138AF">
        <w:rPr>
          <w:rFonts w:ascii="Times New Roman" w:hAnsi="Times New Roman" w:cs="Times New Roman"/>
          <w:sz w:val="30"/>
          <w:szCs w:val="30"/>
        </w:rPr>
        <w:t xml:space="preserve"> гарантий (реестр закрытых банковских гарантий) в сроки и поря</w:t>
      </w:r>
      <w:r w:rsidRPr="00AC3B64">
        <w:rPr>
          <w:rFonts w:ascii="Times New Roman" w:hAnsi="Times New Roman" w:cs="Times New Roman"/>
          <w:sz w:val="30"/>
          <w:szCs w:val="30"/>
        </w:rPr>
        <w:t>дке, установленные указанным федеральным законом.»</w:t>
      </w:r>
      <w:r w:rsidRPr="00853AB0">
        <w:rPr>
          <w:rFonts w:ascii="Times New Roman" w:hAnsi="Times New Roman" w:cs="Times New Roman"/>
          <w:sz w:val="30"/>
          <w:szCs w:val="30"/>
        </w:rPr>
        <w:t xml:space="preserve">; </w:t>
      </w:r>
    </w:p>
    <w:p w14:paraId="3FCEC1A8" w14:textId="690383D8" w:rsidR="002F38B6" w:rsidRPr="00853AB0" w:rsidRDefault="00C40CAC"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ins w:id="307" w:author="Бондаренко Дарья Вячеславовна" w:date="2020-02-19T15:13:00Z">
        <w:r>
          <w:rPr>
            <w:rFonts w:ascii="Times New Roman" w:hAnsi="Times New Roman" w:cs="Times New Roman"/>
            <w:sz w:val="30"/>
            <w:szCs w:val="30"/>
          </w:rPr>
          <w:t>д</w:t>
        </w:r>
        <w:r w:rsidR="002F38B6">
          <w:rPr>
            <w:rFonts w:ascii="Times New Roman" w:hAnsi="Times New Roman" w:cs="Times New Roman"/>
            <w:sz w:val="30"/>
            <w:szCs w:val="30"/>
          </w:rPr>
          <w:t xml:space="preserve">) часть 28 </w:t>
        </w:r>
      </w:ins>
      <w:ins w:id="308" w:author="Бондаренко Дарья Вячеславовна" w:date="2020-02-19T15:14:00Z">
        <w:r w:rsidR="002F38B6">
          <w:rPr>
            <w:rFonts w:ascii="Times New Roman" w:hAnsi="Times New Roman" w:cs="Times New Roman"/>
            <w:sz w:val="30"/>
            <w:szCs w:val="30"/>
          </w:rPr>
          <w:t>считать частью 29;</w:t>
        </w:r>
      </w:ins>
      <w:ins w:id="309" w:author="Бондаренко Дарья Вячеславовна" w:date="2020-02-19T15:13:00Z">
        <w:r w:rsidR="002F38B6">
          <w:rPr>
            <w:rFonts w:ascii="Times New Roman" w:hAnsi="Times New Roman" w:cs="Times New Roman"/>
            <w:sz w:val="30"/>
            <w:szCs w:val="30"/>
          </w:rPr>
          <w:t xml:space="preserve"> </w:t>
        </w:r>
      </w:ins>
    </w:p>
    <w:p w14:paraId="5E282FE8" w14:textId="1C64D3D2" w:rsidR="005D4A28" w:rsidDel="00294A25" w:rsidRDefault="003138AF" w:rsidP="00CD79AB">
      <w:pPr>
        <w:tabs>
          <w:tab w:val="left" w:pos="851"/>
        </w:tabs>
        <w:autoSpaceDE w:val="0"/>
        <w:autoSpaceDN w:val="0"/>
        <w:adjustRightInd w:val="0"/>
        <w:spacing w:after="0" w:line="360" w:lineRule="auto"/>
        <w:ind w:firstLine="709"/>
        <w:contextualSpacing/>
        <w:jc w:val="both"/>
        <w:rPr>
          <w:del w:id="310" w:author="Бондаренко Дарья Вячеславовна" w:date="2020-02-18T09:52:00Z"/>
          <w:rFonts w:ascii="Times New Roman" w:hAnsi="Times New Roman" w:cs="Times New Roman"/>
          <w:sz w:val="30"/>
          <w:szCs w:val="30"/>
        </w:rPr>
      </w:pPr>
      <w:del w:id="311" w:author="Бондаренко Дарья Вячеславовна" w:date="2020-02-18T09:52:00Z">
        <w:r w:rsidDel="00C66224">
          <w:rPr>
            <w:rFonts w:ascii="Times New Roman" w:hAnsi="Times New Roman" w:cs="Times New Roman"/>
            <w:sz w:val="30"/>
            <w:szCs w:val="30"/>
          </w:rPr>
          <w:delText>28.</w:delText>
        </w:r>
        <w:r w:rsidR="00300C08" w:rsidRPr="00853AB0" w:rsidDel="00C66224">
          <w:rPr>
            <w:rFonts w:ascii="Times New Roman" w:hAnsi="Times New Roman" w:cs="Times New Roman"/>
            <w:sz w:val="30"/>
            <w:szCs w:val="30"/>
          </w:rPr>
          <w:delText xml:space="preserve"> Обмен информацией между заказчиком и поставщиком (подрядчиком, исполнителем), связанной с исполнением, изменением или расторжением договора, осуществляется в единой информационной системе в форме электронных документов. Указанные электронные документы должны быть подписаны усиленной электронной подписью лица, имеющего право действовать от имени соответственно участника закупки или заказчика.»</w:delText>
        </w:r>
        <w:r w:rsidDel="00C66224">
          <w:rPr>
            <w:rFonts w:ascii="Times New Roman" w:hAnsi="Times New Roman" w:cs="Times New Roman"/>
            <w:sz w:val="30"/>
            <w:szCs w:val="30"/>
          </w:rPr>
          <w:delText>;</w:delText>
        </w:r>
      </w:del>
    </w:p>
    <w:p w14:paraId="63DE484D" w14:textId="0F3073AF" w:rsidR="00E16982" w:rsidRPr="00294A25" w:rsidRDefault="00E16982">
      <w:pPr>
        <w:pStyle w:val="a5"/>
        <w:numPr>
          <w:ilvl w:val="0"/>
          <w:numId w:val="25"/>
        </w:numPr>
        <w:tabs>
          <w:tab w:val="left" w:pos="851"/>
        </w:tabs>
        <w:autoSpaceDE w:val="0"/>
        <w:autoSpaceDN w:val="0"/>
        <w:adjustRightInd w:val="0"/>
        <w:spacing w:after="0" w:line="360" w:lineRule="auto"/>
        <w:ind w:left="0" w:firstLine="567"/>
        <w:jc w:val="both"/>
        <w:rPr>
          <w:ins w:id="312" w:author="ivanova.gov@yandex.ru" w:date="2020-02-17T08:49:00Z"/>
          <w:rFonts w:ascii="Times New Roman" w:hAnsi="Times New Roman" w:cs="Times New Roman"/>
          <w:sz w:val="30"/>
          <w:szCs w:val="30"/>
          <w:rPrChange w:id="313" w:author="Бондаренко Дарья Вячеславовна" w:date="2020-02-19T12:00:00Z">
            <w:rPr>
              <w:ins w:id="314" w:author="ivanova.gov@yandex.ru" w:date="2020-02-17T08:49:00Z"/>
            </w:rPr>
          </w:rPrChange>
        </w:rPr>
        <w:pPrChange w:id="315" w:author="Бондаренко Дарья Вячеславовна" w:date="2020-02-19T12:00:00Z">
          <w:pPr>
            <w:pStyle w:val="a5"/>
            <w:numPr>
              <w:numId w:val="26"/>
            </w:numPr>
            <w:tabs>
              <w:tab w:val="left" w:pos="851"/>
            </w:tabs>
            <w:autoSpaceDE w:val="0"/>
            <w:autoSpaceDN w:val="0"/>
            <w:adjustRightInd w:val="0"/>
            <w:spacing w:after="0" w:line="360" w:lineRule="auto"/>
            <w:ind w:left="1069" w:hanging="360"/>
            <w:jc w:val="both"/>
          </w:pPr>
        </w:pPrChange>
      </w:pPr>
      <w:ins w:id="316" w:author="ivanova.gov@yandex.ru" w:date="2020-02-17T08:49:00Z">
        <w:del w:id="317" w:author="Бондаренко Дарья Вячеславовна" w:date="2020-02-19T12:00:00Z">
          <w:r w:rsidRPr="00294A25" w:rsidDel="00294A25">
            <w:rPr>
              <w:rFonts w:ascii="Times New Roman" w:hAnsi="Times New Roman" w:cs="Times New Roman"/>
              <w:sz w:val="30"/>
              <w:szCs w:val="30"/>
              <w:rPrChange w:id="318" w:author="Бондаренко Дарья Вячеславовна" w:date="2020-02-19T12:00:00Z">
                <w:rPr>
                  <w:rFonts w:ascii="Times New Roman" w:hAnsi="Times New Roman" w:cs="Times New Roman"/>
                  <w:sz w:val="30"/>
                  <w:szCs w:val="30"/>
                  <w:lang w:val="en-US"/>
                </w:rPr>
              </w:rPrChange>
            </w:rPr>
            <w:delText xml:space="preserve">         </w:delText>
          </w:r>
        </w:del>
      </w:ins>
      <w:del w:id="319" w:author="Бондаренко Дарья Вячеславовна" w:date="2020-02-19T12:00:00Z">
        <w:r w:rsidR="00CD79AB" w:rsidRPr="00294A25" w:rsidDel="00294A25">
          <w:rPr>
            <w:rFonts w:ascii="Times New Roman" w:hAnsi="Times New Roman" w:cs="Times New Roman"/>
            <w:sz w:val="30"/>
            <w:szCs w:val="30"/>
            <w:rPrChange w:id="320" w:author="Бондаренко Дарья Вячеславовна" w:date="2020-02-19T12:00:00Z">
              <w:rPr/>
            </w:rPrChange>
          </w:rPr>
          <w:delText>4</w:delText>
        </w:r>
      </w:del>
      <w:del w:id="321" w:author="Бондаренко Дарья Вячеславовна" w:date="2020-02-19T12:01:00Z">
        <w:r w:rsidR="00CD79AB" w:rsidRPr="00294A25" w:rsidDel="00294A25">
          <w:rPr>
            <w:rFonts w:ascii="Times New Roman" w:hAnsi="Times New Roman" w:cs="Times New Roman"/>
            <w:sz w:val="30"/>
            <w:szCs w:val="30"/>
            <w:rPrChange w:id="322" w:author="Бондаренко Дарья Вячеславовна" w:date="2020-02-19T12:00:00Z">
              <w:rPr/>
            </w:rPrChange>
          </w:rPr>
          <w:delText>)</w:delText>
        </w:r>
      </w:del>
      <w:del w:id="323" w:author="Бондаренко Дарья Вячеславовна" w:date="2020-02-19T12:02:00Z">
        <w:r w:rsidR="00CD79AB" w:rsidRPr="00294A25" w:rsidDel="00294A25">
          <w:rPr>
            <w:rFonts w:ascii="Times New Roman" w:hAnsi="Times New Roman" w:cs="Times New Roman"/>
            <w:sz w:val="30"/>
            <w:szCs w:val="30"/>
            <w:rPrChange w:id="324" w:author="Бондаренко Дарья Вячеславовна" w:date="2020-02-19T12:00:00Z">
              <w:rPr/>
            </w:rPrChange>
          </w:rPr>
          <w:delText xml:space="preserve"> </w:delText>
        </w:r>
      </w:del>
      <w:ins w:id="325" w:author="ivanova.gov@yandex.ru" w:date="2020-02-17T08:49:00Z">
        <w:r w:rsidRPr="00294A25">
          <w:rPr>
            <w:rFonts w:ascii="Times New Roman" w:hAnsi="Times New Roman" w:cs="Times New Roman"/>
            <w:sz w:val="30"/>
            <w:szCs w:val="30"/>
            <w:rPrChange w:id="326" w:author="Бондаренко Дарья Вячеславовна" w:date="2020-02-19T12:00:00Z">
              <w:rPr/>
            </w:rPrChange>
          </w:rPr>
          <w:t>дополнить статьей 3.2-1 «Требования к содержанию и составу заявки на участие в закупке» следующего содержания:</w:t>
        </w:r>
      </w:ins>
    </w:p>
    <w:p w14:paraId="618897CC"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27" w:author="ivanova.gov@yandex.ru" w:date="2020-02-17T08:49:00Z"/>
          <w:rFonts w:ascii="Times New Roman" w:hAnsi="Times New Roman" w:cs="Times New Roman"/>
          <w:sz w:val="30"/>
          <w:szCs w:val="30"/>
        </w:rPr>
      </w:pPr>
      <w:ins w:id="328" w:author="ivanova.gov@yandex.ru" w:date="2020-02-17T08:49:00Z">
        <w:r>
          <w:rPr>
            <w:rFonts w:ascii="Times New Roman" w:hAnsi="Times New Roman" w:cs="Times New Roman"/>
            <w:sz w:val="30"/>
            <w:szCs w:val="30"/>
          </w:rPr>
          <w:t>«</w:t>
        </w:r>
        <w:r w:rsidRPr="00CD79AB">
          <w:rPr>
            <w:rFonts w:ascii="Times New Roman" w:hAnsi="Times New Roman" w:cs="Times New Roman"/>
            <w:sz w:val="30"/>
            <w:szCs w:val="30"/>
          </w:rPr>
          <w:t>Статья 3.2-1 Требования к содержанию и составу заявки на участие в закупке</w:t>
        </w:r>
      </w:ins>
    </w:p>
    <w:p w14:paraId="5034678B"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29" w:author="ivanova.gov@yandex.ru" w:date="2020-02-17T08:49:00Z"/>
          <w:rFonts w:ascii="Times New Roman" w:hAnsi="Times New Roman" w:cs="Times New Roman"/>
          <w:sz w:val="30"/>
          <w:szCs w:val="30"/>
        </w:rPr>
      </w:pPr>
      <w:ins w:id="330" w:author="ivanova.gov@yandex.ru" w:date="2020-02-17T08:49:00Z">
        <w:r w:rsidRPr="00CD79AB">
          <w:rPr>
            <w:rFonts w:ascii="Times New Roman" w:hAnsi="Times New Roman" w:cs="Times New Roman"/>
            <w:sz w:val="30"/>
            <w:szCs w:val="30"/>
          </w:rPr>
          <w:t>1. Заявка на участие в закупке подается в соответствии с требованиями к ее содержанию и составу, установленными заказчиком в документации о такой закупке, и особенностями, установленными настоящей статьей.</w:t>
        </w:r>
      </w:ins>
    </w:p>
    <w:p w14:paraId="057511B2"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31" w:author="ivanova.gov@yandex.ru" w:date="2020-02-17T08:49:00Z"/>
          <w:rFonts w:ascii="Times New Roman" w:hAnsi="Times New Roman" w:cs="Times New Roman"/>
          <w:sz w:val="30"/>
          <w:szCs w:val="30"/>
        </w:rPr>
      </w:pPr>
      <w:ins w:id="332" w:author="ivanova.gov@yandex.ru" w:date="2020-02-17T08:49:00Z">
        <w:r w:rsidRPr="00CD79AB">
          <w:rPr>
            <w:rFonts w:ascii="Times New Roman" w:hAnsi="Times New Roman" w:cs="Times New Roman"/>
            <w:sz w:val="30"/>
            <w:szCs w:val="30"/>
          </w:rPr>
          <w:t>2. В документации о закупке заказчик вправе установить обязанность представления следующих документов и (или) информации:</w:t>
        </w:r>
      </w:ins>
    </w:p>
    <w:p w14:paraId="7734971A"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33" w:author="ivanova.gov@yandex.ru" w:date="2020-02-17T08:49:00Z"/>
          <w:rFonts w:ascii="Times New Roman" w:hAnsi="Times New Roman" w:cs="Times New Roman"/>
          <w:sz w:val="30"/>
          <w:szCs w:val="30"/>
        </w:rPr>
      </w:pPr>
      <w:ins w:id="334" w:author="ivanova.gov@yandex.ru" w:date="2020-02-17T08:49:00Z">
        <w:r w:rsidRPr="00CD79AB">
          <w:rPr>
            <w:rFonts w:ascii="Times New Roman" w:hAnsi="Times New Roman" w:cs="Times New Roman"/>
            <w:sz w:val="30"/>
            <w:szCs w:val="3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ins>
    </w:p>
    <w:p w14:paraId="3795BE8D"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35" w:author="ivanova.gov@yandex.ru" w:date="2020-02-17T08:49:00Z"/>
          <w:rFonts w:ascii="Times New Roman" w:hAnsi="Times New Roman" w:cs="Times New Roman"/>
          <w:sz w:val="30"/>
          <w:szCs w:val="30"/>
        </w:rPr>
      </w:pPr>
      <w:ins w:id="336" w:author="ivanova.gov@yandex.ru" w:date="2020-02-17T08:49:00Z">
        <w:r w:rsidRPr="00CD79AB">
          <w:rPr>
            <w:rFonts w:ascii="Times New Roman" w:hAnsi="Times New Roman" w:cs="Times New Roman"/>
            <w:sz w:val="30"/>
            <w:szCs w:val="3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ins>
    </w:p>
    <w:p w14:paraId="06BBF5AD"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37" w:author="ivanova.gov@yandex.ru" w:date="2020-02-17T08:49:00Z"/>
          <w:rFonts w:ascii="Times New Roman" w:hAnsi="Times New Roman" w:cs="Times New Roman"/>
          <w:sz w:val="30"/>
          <w:szCs w:val="30"/>
        </w:rPr>
      </w:pPr>
      <w:ins w:id="338" w:author="ivanova.gov@yandex.ru" w:date="2020-02-17T08:49:00Z">
        <w:r w:rsidRPr="00CD79AB">
          <w:rPr>
            <w:rFonts w:ascii="Times New Roman" w:hAnsi="Times New Roman" w:cs="Times New Roman"/>
            <w:sz w:val="30"/>
            <w:szCs w:val="30"/>
          </w:rPr>
          <w:t>3) идентификационный номер налогоплательщика участника закупки;</w:t>
        </w:r>
      </w:ins>
    </w:p>
    <w:p w14:paraId="73CCA824"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39" w:author="ivanova.gov@yandex.ru" w:date="2020-02-17T08:49:00Z"/>
          <w:rFonts w:ascii="Times New Roman" w:hAnsi="Times New Roman" w:cs="Times New Roman"/>
          <w:sz w:val="30"/>
          <w:szCs w:val="30"/>
        </w:rPr>
      </w:pPr>
      <w:ins w:id="340" w:author="ivanova.gov@yandex.ru" w:date="2020-02-17T08:49:00Z">
        <w:r w:rsidRPr="00CD79AB">
          <w:rPr>
            <w:rFonts w:ascii="Times New Roman" w:hAnsi="Times New Roman" w:cs="Times New Roman"/>
            <w:sz w:val="30"/>
            <w:szCs w:val="3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ins>
    </w:p>
    <w:p w14:paraId="0D5B530F"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41" w:author="ivanova.gov@yandex.ru" w:date="2020-02-17T08:49:00Z"/>
          <w:rFonts w:ascii="Times New Roman" w:hAnsi="Times New Roman" w:cs="Times New Roman"/>
          <w:sz w:val="30"/>
          <w:szCs w:val="30"/>
        </w:rPr>
      </w:pPr>
      <w:ins w:id="342" w:author="ivanova.gov@yandex.ru" w:date="2020-02-17T08:49:00Z">
        <w:r w:rsidRPr="00CD79AB">
          <w:rPr>
            <w:rFonts w:ascii="Times New Roman" w:hAnsi="Times New Roman" w:cs="Times New Roman"/>
            <w:sz w:val="30"/>
            <w:szCs w:val="30"/>
          </w:rPr>
          <w:t>5) документ, подтверждающий полномочия лица действовать от имени участника закупки, за исключением случаев подписания заявки:</w:t>
        </w:r>
      </w:ins>
    </w:p>
    <w:p w14:paraId="038E222C"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43" w:author="ivanova.gov@yandex.ru" w:date="2020-02-17T08:49:00Z"/>
          <w:rFonts w:ascii="Times New Roman" w:hAnsi="Times New Roman" w:cs="Times New Roman"/>
          <w:sz w:val="30"/>
          <w:szCs w:val="30"/>
        </w:rPr>
      </w:pPr>
      <w:ins w:id="344" w:author="ivanova.gov@yandex.ru" w:date="2020-02-17T08:49:00Z">
        <w:r w:rsidRPr="00CD79AB">
          <w:rPr>
            <w:rFonts w:ascii="Times New Roman" w:hAnsi="Times New Roman" w:cs="Times New Roman"/>
            <w:sz w:val="30"/>
            <w:szCs w:val="30"/>
          </w:rPr>
          <w:t>а) индивидуальным предпринимателем, если участником закупки является индивидуальный предприниматель;</w:t>
        </w:r>
      </w:ins>
    </w:p>
    <w:p w14:paraId="7EC19C8A"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45" w:author="ivanova.gov@yandex.ru" w:date="2020-02-17T08:49:00Z"/>
          <w:rFonts w:ascii="Times New Roman" w:hAnsi="Times New Roman" w:cs="Times New Roman"/>
          <w:sz w:val="30"/>
          <w:szCs w:val="30"/>
        </w:rPr>
      </w:pPr>
      <w:ins w:id="346" w:author="ivanova.gov@yandex.ru" w:date="2020-02-17T08:49:00Z">
        <w:r w:rsidRPr="00CD79AB">
          <w:rPr>
            <w:rFonts w:ascii="Times New Roman" w:hAnsi="Times New Roman" w:cs="Times New Roman"/>
            <w:sz w:val="30"/>
            <w:szCs w:val="3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закупки является юридическое лицо;</w:t>
        </w:r>
      </w:ins>
    </w:p>
    <w:p w14:paraId="649F60ED"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47" w:author="ivanova.gov@yandex.ru" w:date="2020-02-17T08:49:00Z"/>
          <w:rFonts w:ascii="Times New Roman" w:hAnsi="Times New Roman" w:cs="Times New Roman"/>
          <w:sz w:val="30"/>
          <w:szCs w:val="30"/>
        </w:rPr>
      </w:pPr>
      <w:ins w:id="348" w:author="ivanova.gov@yandex.ru" w:date="2020-02-17T08:49:00Z">
        <w:r w:rsidRPr="00CD79AB">
          <w:rPr>
            <w:rFonts w:ascii="Times New Roman" w:hAnsi="Times New Roman" w:cs="Times New Roman"/>
            <w:sz w:val="30"/>
            <w:szCs w:val="30"/>
          </w:rPr>
          <w:t>6)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утвержденной Правительством Российской Федерации, в случае отсутствия в едином реестре субъектов малого и среднего предпринимательства сведений об участнике закупки, который является в соответствии с частью 3 статьи 4 Федерального закона от 24 июля 2007 года № 209-ФЗ "О развитии малого и среднего предпринимательства в Российской Федерации" вновь зарегистрированным индивидуальным предпринимателем или вновь созданным юридическим лицом;</w:t>
        </w:r>
      </w:ins>
    </w:p>
    <w:p w14:paraId="51565B9C"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49" w:author="ivanova.gov@yandex.ru" w:date="2020-02-17T08:49:00Z"/>
          <w:rFonts w:ascii="Times New Roman" w:hAnsi="Times New Roman" w:cs="Times New Roman"/>
          <w:sz w:val="30"/>
          <w:szCs w:val="30"/>
        </w:rPr>
      </w:pPr>
      <w:ins w:id="350" w:author="ivanova.gov@yandex.ru" w:date="2020-02-17T08:49:00Z">
        <w:r w:rsidRPr="00CD79AB">
          <w:rPr>
            <w:rFonts w:ascii="Times New Roman" w:hAnsi="Times New Roman" w:cs="Times New Roman"/>
            <w:sz w:val="30"/>
            <w:szCs w:val="30"/>
          </w:rPr>
          <w:t>7)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наличия открытых и общедоступных сведений о соответствии участника закупки таким требованиям в государственных реестрах, размещенных в информационно-телекоммуникационной сети "Интернет";</w:t>
        </w:r>
      </w:ins>
    </w:p>
    <w:p w14:paraId="79053EA5"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51" w:author="ivanova.gov@yandex.ru" w:date="2020-02-17T08:49:00Z"/>
          <w:rFonts w:ascii="Times New Roman" w:hAnsi="Times New Roman" w:cs="Times New Roman"/>
          <w:sz w:val="30"/>
          <w:szCs w:val="30"/>
        </w:rPr>
      </w:pPr>
      <w:ins w:id="352" w:author="ivanova.gov@yandex.ru" w:date="2020-02-17T08:49:00Z">
        <w:r w:rsidRPr="00CD79AB">
          <w:rPr>
            <w:rFonts w:ascii="Times New Roman" w:hAnsi="Times New Roman" w:cs="Times New Roman"/>
            <w:sz w:val="30"/>
            <w:szCs w:val="30"/>
          </w:rPr>
          <w:t>8)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w:t>
        </w:r>
      </w:ins>
    </w:p>
    <w:p w14:paraId="59412B03"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53" w:author="ivanova.gov@yandex.ru" w:date="2020-02-17T08:49:00Z"/>
          <w:rFonts w:ascii="Times New Roman" w:hAnsi="Times New Roman" w:cs="Times New Roman"/>
          <w:sz w:val="30"/>
          <w:szCs w:val="30"/>
        </w:rPr>
      </w:pPr>
      <w:ins w:id="354" w:author="ivanova.gov@yandex.ru" w:date="2020-02-17T08:49:00Z">
        <w:r w:rsidRPr="00CD79AB">
          <w:rPr>
            <w:rFonts w:ascii="Times New Roman" w:hAnsi="Times New Roman" w:cs="Times New Roman"/>
            <w:sz w:val="30"/>
            <w:szCs w:val="30"/>
          </w:rPr>
          <w:t>9) документы, подтверждающие внесение обеспечения заявки на участие в закупке, если такое требование предусмотрено документацией о закупке;</w:t>
        </w:r>
      </w:ins>
    </w:p>
    <w:p w14:paraId="341C01A9"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55" w:author="ivanova.gov@yandex.ru" w:date="2020-02-17T08:49:00Z"/>
          <w:rFonts w:ascii="Times New Roman" w:hAnsi="Times New Roman" w:cs="Times New Roman"/>
          <w:sz w:val="30"/>
          <w:szCs w:val="30"/>
        </w:rPr>
      </w:pPr>
      <w:ins w:id="356" w:author="ivanova.gov@yandex.ru" w:date="2020-02-17T08:49:00Z">
        <w:r w:rsidRPr="00CD79AB">
          <w:rPr>
            <w:rFonts w:ascii="Times New Roman" w:hAnsi="Times New Roman" w:cs="Times New Roman"/>
            <w:sz w:val="30"/>
            <w:szCs w:val="30"/>
          </w:rPr>
          <w:t>10) декларация, подтверждающая:</w:t>
        </w:r>
      </w:ins>
    </w:p>
    <w:p w14:paraId="317875A1"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57" w:author="ivanova.gov@yandex.ru" w:date="2020-02-17T08:49:00Z"/>
          <w:rFonts w:ascii="Times New Roman" w:hAnsi="Times New Roman" w:cs="Times New Roman"/>
          <w:sz w:val="30"/>
          <w:szCs w:val="30"/>
        </w:rPr>
      </w:pPr>
      <w:ins w:id="358" w:author="ivanova.gov@yandex.ru" w:date="2020-02-17T08:49:00Z">
        <w:r w:rsidRPr="00CD79AB">
          <w:rPr>
            <w:rFonts w:ascii="Times New Roman" w:hAnsi="Times New Roman" w:cs="Times New Roman"/>
            <w:sz w:val="30"/>
            <w:szCs w:val="30"/>
          </w:rPr>
          <w:t xml:space="preserve">а) </w:t>
        </w:r>
        <w:proofErr w:type="spellStart"/>
        <w:r w:rsidRPr="00CD79AB">
          <w:rPr>
            <w:rFonts w:ascii="Times New Roman" w:hAnsi="Times New Roman" w:cs="Times New Roman"/>
            <w:sz w:val="30"/>
            <w:szCs w:val="30"/>
          </w:rPr>
          <w:t>непроведение</w:t>
        </w:r>
        <w:proofErr w:type="spellEnd"/>
        <w:r w:rsidRPr="00CD79AB">
          <w:rPr>
            <w:rFonts w:ascii="Times New Roman" w:hAnsi="Times New Roman" w:cs="Times New Roman"/>
            <w:sz w:val="30"/>
            <w:szCs w:val="3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ins>
    </w:p>
    <w:p w14:paraId="75457508"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59" w:author="ivanova.gov@yandex.ru" w:date="2020-02-17T08:49:00Z"/>
          <w:rFonts w:ascii="Times New Roman" w:hAnsi="Times New Roman" w:cs="Times New Roman"/>
          <w:sz w:val="30"/>
          <w:szCs w:val="30"/>
        </w:rPr>
      </w:pPr>
      <w:ins w:id="360" w:author="ivanova.gov@yandex.ru" w:date="2020-02-17T08:49:00Z">
        <w:r w:rsidRPr="00CD79AB">
          <w:rPr>
            <w:rFonts w:ascii="Times New Roman" w:hAnsi="Times New Roman" w:cs="Times New Roman"/>
            <w:sz w:val="30"/>
            <w:szCs w:val="30"/>
          </w:rPr>
          <w:t xml:space="preserve">б) </w:t>
        </w:r>
        <w:proofErr w:type="spellStart"/>
        <w:r w:rsidRPr="00CD79AB">
          <w:rPr>
            <w:rFonts w:ascii="Times New Roman" w:hAnsi="Times New Roman" w:cs="Times New Roman"/>
            <w:sz w:val="30"/>
            <w:szCs w:val="30"/>
          </w:rPr>
          <w:t>неприостановление</w:t>
        </w:r>
        <w:proofErr w:type="spellEnd"/>
        <w:r w:rsidRPr="00CD79AB">
          <w:rPr>
            <w:rFonts w:ascii="Times New Roman" w:hAnsi="Times New Roman" w:cs="Times New Roman"/>
            <w:sz w:val="30"/>
            <w:szCs w:val="30"/>
          </w:rPr>
          <w:t xml:space="preserve"> деятельности участника закупки в порядке, установленном Кодексом Российской Федерации об административных правонарушениях;</w:t>
        </w:r>
      </w:ins>
    </w:p>
    <w:p w14:paraId="04A7A20E"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61" w:author="ivanova.gov@yandex.ru" w:date="2020-02-17T08:49:00Z"/>
          <w:rFonts w:ascii="Times New Roman" w:hAnsi="Times New Roman" w:cs="Times New Roman"/>
          <w:sz w:val="30"/>
          <w:szCs w:val="30"/>
        </w:rPr>
      </w:pPr>
      <w:ins w:id="362" w:author="ivanova.gov@yandex.ru" w:date="2020-02-17T08:49:00Z">
        <w:r w:rsidRPr="00CD79AB">
          <w:rPr>
            <w:rFonts w:ascii="Times New Roman" w:hAnsi="Times New Roman" w:cs="Times New Roman"/>
            <w:sz w:val="30"/>
            <w:szCs w:val="30"/>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ins>
    </w:p>
    <w:p w14:paraId="2E00A72A"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63" w:author="ivanova.gov@yandex.ru" w:date="2020-02-17T08:49:00Z"/>
          <w:rFonts w:ascii="Times New Roman" w:hAnsi="Times New Roman" w:cs="Times New Roman"/>
          <w:sz w:val="30"/>
          <w:szCs w:val="30"/>
        </w:rPr>
      </w:pPr>
      <w:ins w:id="364" w:author="ivanova.gov@yandex.ru" w:date="2020-02-17T08:49:00Z">
        <w:r w:rsidRPr="00CD79AB">
          <w:rPr>
            <w:rFonts w:ascii="Times New Roman" w:hAnsi="Times New Roman" w:cs="Times New Roman"/>
            <w:sz w:val="30"/>
            <w:szCs w:val="30"/>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w:t>
        </w:r>
        <w:bookmarkStart w:id="365" w:name="_GoBack"/>
        <w:r w:rsidRPr="00CD79AB">
          <w:rPr>
            <w:rFonts w:ascii="Times New Roman" w:hAnsi="Times New Roman" w:cs="Times New Roman"/>
            <w:sz w:val="30"/>
            <w:szCs w:val="30"/>
          </w:rPr>
          <w:t>квалиф</w:t>
        </w:r>
        <w:bookmarkEnd w:id="365"/>
        <w:r w:rsidRPr="00CD79AB">
          <w:rPr>
            <w:rFonts w:ascii="Times New Roman" w:hAnsi="Times New Roman" w:cs="Times New Roman"/>
            <w:sz w:val="30"/>
            <w:szCs w:val="30"/>
          </w:rPr>
          <w:t>икации;</w:t>
        </w:r>
      </w:ins>
    </w:p>
    <w:p w14:paraId="6A19B2F3"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66" w:author="ivanova.gov@yandex.ru" w:date="2020-02-17T08:49:00Z"/>
          <w:rFonts w:ascii="Times New Roman" w:hAnsi="Times New Roman" w:cs="Times New Roman"/>
          <w:sz w:val="30"/>
          <w:szCs w:val="30"/>
        </w:rPr>
      </w:pPr>
      <w:ins w:id="367" w:author="ivanova.gov@yandex.ru" w:date="2020-02-17T08:49:00Z">
        <w:r w:rsidRPr="00CD79AB">
          <w:rPr>
            <w:rFonts w:ascii="Times New Roman" w:hAnsi="Times New Roman" w:cs="Times New Roman"/>
            <w:sz w:val="30"/>
            <w:szCs w:val="30"/>
          </w:rPr>
          <w:t>д) соответствие участника закупки установленным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при наличии таких сведений в открытых и общедоступных государственных реестрах, размещенных в информационно-телекоммуникационной сети "Интернет";</w:t>
        </w:r>
      </w:ins>
    </w:p>
    <w:p w14:paraId="76F2F30F"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68" w:author="ivanova.gov@yandex.ru" w:date="2020-02-17T08:49:00Z"/>
          <w:rFonts w:ascii="Times New Roman" w:hAnsi="Times New Roman" w:cs="Times New Roman"/>
          <w:sz w:val="30"/>
          <w:szCs w:val="30"/>
        </w:rPr>
      </w:pPr>
      <w:ins w:id="369" w:author="ivanova.gov@yandex.ru" w:date="2020-02-17T08:49:00Z">
        <w:r w:rsidRPr="00CD79AB">
          <w:rPr>
            <w:rFonts w:ascii="Times New Roman" w:hAnsi="Times New Roman" w:cs="Times New Roman"/>
            <w:sz w:val="30"/>
            <w:szCs w:val="30"/>
          </w:rPr>
          <w:t>е)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ins>
    </w:p>
    <w:p w14:paraId="61637E08"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70" w:author="ivanova.gov@yandex.ru" w:date="2020-02-17T08:49:00Z"/>
          <w:rFonts w:ascii="Times New Roman" w:hAnsi="Times New Roman" w:cs="Times New Roman"/>
          <w:sz w:val="30"/>
          <w:szCs w:val="30"/>
        </w:rPr>
      </w:pPr>
      <w:ins w:id="371" w:author="ivanova.gov@yandex.ru" w:date="2020-02-17T08:49:00Z">
        <w:r w:rsidRPr="00CD79AB">
          <w:rPr>
            <w:rFonts w:ascii="Times New Roman" w:hAnsi="Times New Roman" w:cs="Times New Roman"/>
            <w:sz w:val="30"/>
            <w:szCs w:val="30"/>
          </w:rPr>
          <w:t>ж)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ins>
    </w:p>
    <w:p w14:paraId="40E6F536"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72" w:author="ivanova.gov@yandex.ru" w:date="2020-02-17T08:49:00Z"/>
          <w:rFonts w:ascii="Times New Roman" w:hAnsi="Times New Roman" w:cs="Times New Roman"/>
          <w:sz w:val="30"/>
          <w:szCs w:val="30"/>
        </w:rPr>
      </w:pPr>
      <w:ins w:id="373" w:author="ivanova.gov@yandex.ru" w:date="2020-02-17T08:49:00Z">
        <w:r w:rsidRPr="00CD79AB">
          <w:rPr>
            <w:rFonts w:ascii="Times New Roman" w:hAnsi="Times New Roman" w:cs="Times New Roman"/>
            <w:sz w:val="30"/>
            <w:szCs w:val="30"/>
          </w:rPr>
          <w:t>11) предложение участника закупки в отношении предмета закупки, а также предложение участника закупки о цене договора (цене лота, единицы товара, работы, услуги) с учетом расходов на перевозку, страхование, уплату таможенных пошлин, налогов и других обязательных платежей;</w:t>
        </w:r>
      </w:ins>
    </w:p>
    <w:p w14:paraId="7759FF91" w14:textId="77777777" w:rsidR="00E16982" w:rsidRPr="00CD79AB" w:rsidRDefault="00E16982" w:rsidP="00E16982">
      <w:pPr>
        <w:tabs>
          <w:tab w:val="left" w:pos="851"/>
        </w:tabs>
        <w:autoSpaceDE w:val="0"/>
        <w:autoSpaceDN w:val="0"/>
        <w:adjustRightInd w:val="0"/>
        <w:spacing w:after="0" w:line="360" w:lineRule="auto"/>
        <w:ind w:firstLine="567"/>
        <w:contextualSpacing/>
        <w:jc w:val="both"/>
        <w:rPr>
          <w:ins w:id="374" w:author="ivanova.gov@yandex.ru" w:date="2020-02-17T08:49:00Z"/>
          <w:rFonts w:ascii="Times New Roman" w:hAnsi="Times New Roman" w:cs="Times New Roman"/>
          <w:sz w:val="30"/>
          <w:szCs w:val="30"/>
        </w:rPr>
      </w:pPr>
      <w:ins w:id="375" w:author="ivanova.gov@yandex.ru" w:date="2020-02-17T08:49:00Z">
        <w:r w:rsidRPr="00CD79AB">
          <w:rPr>
            <w:rFonts w:ascii="Times New Roman" w:hAnsi="Times New Roman" w:cs="Times New Roman"/>
            <w:sz w:val="30"/>
            <w:szCs w:val="30"/>
          </w:rPr>
          <w:t>12) в случае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 наименование страны происхождения поставляемого товара, документ, подтверждающий страну происхождения товара, если такой документ предусмотрен законодательством Российской Федерации.</w:t>
        </w:r>
      </w:ins>
    </w:p>
    <w:p w14:paraId="476CBA14" w14:textId="0ADA00B0" w:rsidR="00E16982" w:rsidRDefault="00E16982">
      <w:pPr>
        <w:tabs>
          <w:tab w:val="left" w:pos="851"/>
        </w:tabs>
        <w:autoSpaceDE w:val="0"/>
        <w:autoSpaceDN w:val="0"/>
        <w:adjustRightInd w:val="0"/>
        <w:spacing w:after="0" w:line="360" w:lineRule="auto"/>
        <w:ind w:firstLine="567"/>
        <w:contextualSpacing/>
        <w:jc w:val="both"/>
        <w:rPr>
          <w:ins w:id="376" w:author="ivanova.gov@yandex.ru" w:date="2020-02-17T08:48:00Z"/>
          <w:rFonts w:ascii="Times New Roman" w:hAnsi="Times New Roman" w:cs="Times New Roman"/>
          <w:sz w:val="30"/>
          <w:szCs w:val="30"/>
        </w:rPr>
        <w:pPrChange w:id="377" w:author="ivanova.gov@yandex.ru" w:date="2020-02-17T08:50:00Z">
          <w:pPr>
            <w:tabs>
              <w:tab w:val="left" w:pos="851"/>
            </w:tabs>
            <w:autoSpaceDE w:val="0"/>
            <w:autoSpaceDN w:val="0"/>
            <w:adjustRightInd w:val="0"/>
            <w:spacing w:after="0" w:line="360" w:lineRule="auto"/>
            <w:ind w:firstLine="709"/>
            <w:contextualSpacing/>
            <w:jc w:val="both"/>
          </w:pPr>
        </w:pPrChange>
      </w:pPr>
      <w:ins w:id="378" w:author="ivanova.gov@yandex.ru" w:date="2020-02-17T08:49:00Z">
        <w:r w:rsidRPr="00CD79AB">
          <w:rPr>
            <w:rFonts w:ascii="Times New Roman" w:hAnsi="Times New Roman" w:cs="Times New Roman"/>
            <w:sz w:val="30"/>
            <w:szCs w:val="30"/>
          </w:rPr>
          <w:t>3. Не допускается устанавливать в документации о закупке обязанность представления в составе заявки на участие в такой закупке документов и информации, не предусмотренных частью 2 настоящей статьи.</w:t>
        </w:r>
      </w:ins>
      <w:ins w:id="379" w:author="Бондаренко Дарья Вячеславовна" w:date="2020-02-20T15:20:00Z">
        <w:r w:rsidR="00DC6D14">
          <w:rPr>
            <w:rFonts w:ascii="Times New Roman" w:hAnsi="Times New Roman" w:cs="Times New Roman"/>
            <w:sz w:val="30"/>
            <w:szCs w:val="30"/>
          </w:rPr>
          <w:t>»;</w:t>
        </w:r>
      </w:ins>
      <w:ins w:id="380" w:author="ivanova.gov@yandex.ru" w:date="2020-02-17T08:49:00Z">
        <w:del w:id="381" w:author="Бондаренко Дарья Вячеславовна" w:date="2020-02-20T15:20:00Z">
          <w:r w:rsidRPr="00CD79AB" w:rsidDel="00DC6D14">
            <w:rPr>
              <w:rFonts w:ascii="Times New Roman" w:hAnsi="Times New Roman" w:cs="Times New Roman"/>
              <w:sz w:val="30"/>
              <w:szCs w:val="30"/>
            </w:rPr>
            <w:delText>".</w:delText>
          </w:r>
        </w:del>
      </w:ins>
    </w:p>
    <w:p w14:paraId="1D5E5E28" w14:textId="77777777" w:rsidR="00A90B13" w:rsidRDefault="00A90B13">
      <w:pPr>
        <w:pStyle w:val="a5"/>
        <w:numPr>
          <w:ilvl w:val="0"/>
          <w:numId w:val="25"/>
        </w:numPr>
        <w:tabs>
          <w:tab w:val="left" w:pos="851"/>
        </w:tabs>
        <w:autoSpaceDE w:val="0"/>
        <w:autoSpaceDN w:val="0"/>
        <w:adjustRightInd w:val="0"/>
        <w:spacing w:after="0" w:line="360" w:lineRule="auto"/>
        <w:jc w:val="both"/>
        <w:rPr>
          <w:ins w:id="382" w:author="Бондаренко Дарья Вячеславовна" w:date="2020-02-18T16:08:00Z"/>
          <w:rFonts w:ascii="Times New Roman" w:hAnsi="Times New Roman" w:cs="Times New Roman"/>
          <w:sz w:val="30"/>
          <w:szCs w:val="30"/>
        </w:rPr>
        <w:pPrChange w:id="383" w:author="Бондаренко Дарья Вячеславовна" w:date="2020-02-19T12:02:00Z">
          <w:pPr>
            <w:tabs>
              <w:tab w:val="left" w:pos="851"/>
            </w:tabs>
            <w:autoSpaceDE w:val="0"/>
            <w:autoSpaceDN w:val="0"/>
            <w:adjustRightInd w:val="0"/>
            <w:spacing w:after="0" w:line="360" w:lineRule="auto"/>
            <w:ind w:firstLine="709"/>
            <w:contextualSpacing/>
            <w:jc w:val="both"/>
          </w:pPr>
        </w:pPrChange>
      </w:pPr>
      <w:ins w:id="384" w:author="Бондаренко Дарья Вячеславовна" w:date="2020-02-18T16:08:00Z">
        <w:r>
          <w:rPr>
            <w:rFonts w:ascii="Times New Roman" w:hAnsi="Times New Roman" w:cs="Times New Roman"/>
            <w:sz w:val="30"/>
            <w:szCs w:val="30"/>
          </w:rPr>
          <w:t xml:space="preserve">в </w:t>
        </w:r>
      </w:ins>
      <w:r w:rsidR="0038704C" w:rsidRPr="00E16982">
        <w:rPr>
          <w:rFonts w:ascii="Times New Roman" w:hAnsi="Times New Roman" w:cs="Times New Roman"/>
          <w:sz w:val="30"/>
          <w:szCs w:val="30"/>
          <w:rPrChange w:id="385" w:author="ivanova.gov@yandex.ru" w:date="2020-02-17T08:50:00Z">
            <w:rPr/>
          </w:rPrChange>
        </w:rPr>
        <w:t>стать</w:t>
      </w:r>
      <w:ins w:id="386" w:author="Бондаренко Дарья Вячеславовна" w:date="2020-02-18T16:08:00Z">
        <w:r>
          <w:rPr>
            <w:rFonts w:ascii="Times New Roman" w:hAnsi="Times New Roman" w:cs="Times New Roman"/>
            <w:sz w:val="30"/>
            <w:szCs w:val="30"/>
          </w:rPr>
          <w:t>е</w:t>
        </w:r>
      </w:ins>
      <w:del w:id="387" w:author="Бондаренко Дарья Вячеславовна" w:date="2020-02-18T16:08:00Z">
        <w:r w:rsidR="0038704C" w:rsidRPr="00E16982" w:rsidDel="00A90B13">
          <w:rPr>
            <w:rFonts w:ascii="Times New Roman" w:hAnsi="Times New Roman" w:cs="Times New Roman"/>
            <w:sz w:val="30"/>
            <w:szCs w:val="30"/>
            <w:rPrChange w:id="388" w:author="ivanova.gov@yandex.ru" w:date="2020-02-17T08:50:00Z">
              <w:rPr/>
            </w:rPrChange>
          </w:rPr>
          <w:delText>ю</w:delText>
        </w:r>
      </w:del>
      <w:r w:rsidR="0038704C" w:rsidRPr="00E16982">
        <w:rPr>
          <w:rFonts w:ascii="Times New Roman" w:hAnsi="Times New Roman" w:cs="Times New Roman"/>
          <w:sz w:val="30"/>
          <w:szCs w:val="30"/>
          <w:rPrChange w:id="389" w:author="ivanova.gov@yandex.ru" w:date="2020-02-17T08:50:00Z">
            <w:rPr/>
          </w:rPrChange>
        </w:rPr>
        <w:t xml:space="preserve"> 3.3</w:t>
      </w:r>
      <w:ins w:id="390" w:author="Бондаренко Дарья Вячеславовна" w:date="2020-02-18T16:08:00Z">
        <w:r>
          <w:rPr>
            <w:rFonts w:ascii="Times New Roman" w:hAnsi="Times New Roman" w:cs="Times New Roman"/>
            <w:sz w:val="30"/>
            <w:szCs w:val="30"/>
          </w:rPr>
          <w:t>:</w:t>
        </w:r>
      </w:ins>
    </w:p>
    <w:p w14:paraId="206794CD" w14:textId="7A1E43BF" w:rsidR="0038704C" w:rsidRPr="00A90B13" w:rsidRDefault="00FA2212">
      <w:pPr>
        <w:tabs>
          <w:tab w:val="left" w:pos="851"/>
        </w:tabs>
        <w:autoSpaceDE w:val="0"/>
        <w:autoSpaceDN w:val="0"/>
        <w:adjustRightInd w:val="0"/>
        <w:spacing w:after="0" w:line="360" w:lineRule="auto"/>
        <w:ind w:left="709"/>
        <w:jc w:val="both"/>
        <w:rPr>
          <w:rFonts w:ascii="Times New Roman" w:hAnsi="Times New Roman" w:cs="Times New Roman"/>
          <w:sz w:val="30"/>
          <w:szCs w:val="30"/>
          <w:rPrChange w:id="391" w:author="Бондаренко Дарья Вячеславовна" w:date="2020-02-18T16:09:00Z">
            <w:rPr/>
          </w:rPrChange>
        </w:rPr>
        <w:pPrChange w:id="392" w:author="Бондаренко Дарья Вячеславовна" w:date="2020-02-18T16:09:00Z">
          <w:pPr>
            <w:tabs>
              <w:tab w:val="left" w:pos="851"/>
            </w:tabs>
            <w:autoSpaceDE w:val="0"/>
            <w:autoSpaceDN w:val="0"/>
            <w:adjustRightInd w:val="0"/>
            <w:spacing w:after="0" w:line="360" w:lineRule="auto"/>
            <w:ind w:firstLine="709"/>
            <w:contextualSpacing/>
            <w:jc w:val="both"/>
          </w:pPr>
        </w:pPrChange>
      </w:pPr>
      <w:ins w:id="393" w:author="Бондаренко Дарья Вячеславовна" w:date="2020-02-18T15:56:00Z">
        <w:r w:rsidRPr="00A90B13">
          <w:rPr>
            <w:rFonts w:ascii="Times New Roman" w:hAnsi="Times New Roman" w:cs="Times New Roman"/>
            <w:sz w:val="30"/>
            <w:szCs w:val="30"/>
            <w:rPrChange w:id="394" w:author="Бондаренко Дарья Вячеславовна" w:date="2020-02-18T16:09:00Z">
              <w:rPr/>
            </w:rPrChange>
          </w:rPr>
          <w:t xml:space="preserve"> </w:t>
        </w:r>
      </w:ins>
      <w:ins w:id="395" w:author="Бондаренко Дарья Вячеславовна" w:date="2020-02-18T16:09:00Z">
        <w:r w:rsidR="00A90B13">
          <w:rPr>
            <w:rFonts w:ascii="Times New Roman" w:hAnsi="Times New Roman" w:cs="Times New Roman"/>
            <w:sz w:val="30"/>
            <w:szCs w:val="30"/>
          </w:rPr>
          <w:t>а)</w:t>
        </w:r>
      </w:ins>
      <w:ins w:id="396" w:author="Трутнева В.Ю." w:date="2020-02-19T13:50:00Z">
        <w:r w:rsidR="00CA536E">
          <w:rPr>
            <w:rFonts w:ascii="Times New Roman" w:hAnsi="Times New Roman" w:cs="Times New Roman"/>
            <w:sz w:val="30"/>
            <w:szCs w:val="30"/>
          </w:rPr>
          <w:t xml:space="preserve"> </w:t>
        </w:r>
      </w:ins>
      <w:del w:id="397" w:author="Бондаренко Дарья Вячеславовна" w:date="2020-02-18T15:56:00Z">
        <w:r w:rsidR="0038704C" w:rsidRPr="00A90B13" w:rsidDel="00FA2212">
          <w:rPr>
            <w:rFonts w:ascii="Times New Roman" w:hAnsi="Times New Roman" w:cs="Times New Roman"/>
            <w:sz w:val="30"/>
            <w:szCs w:val="30"/>
            <w:rPrChange w:id="398" w:author="Бондаренко Дарья Вячеславовна" w:date="2020-02-18T16:09:00Z">
              <w:rPr/>
            </w:rPrChange>
          </w:rPr>
          <w:delText xml:space="preserve"> </w:delText>
        </w:r>
      </w:del>
      <w:r w:rsidR="0038704C" w:rsidRPr="00A90B13">
        <w:rPr>
          <w:rFonts w:ascii="Times New Roman" w:hAnsi="Times New Roman" w:cs="Times New Roman"/>
          <w:sz w:val="30"/>
          <w:szCs w:val="30"/>
          <w:rPrChange w:id="399" w:author="Бондаренко Дарья Вячеславовна" w:date="2020-02-18T16:09:00Z">
            <w:rPr/>
          </w:rPrChange>
        </w:rPr>
        <w:t>дополнить част</w:t>
      </w:r>
      <w:ins w:id="400" w:author="Трутнева В.Ю." w:date="2020-02-19T13:30:00Z">
        <w:r w:rsidR="00287F1B">
          <w:rPr>
            <w:rFonts w:ascii="Times New Roman" w:hAnsi="Times New Roman" w:cs="Times New Roman"/>
            <w:sz w:val="30"/>
            <w:szCs w:val="30"/>
          </w:rPr>
          <w:t>ями</w:t>
        </w:r>
      </w:ins>
      <w:del w:id="401" w:author="Трутнева В.Ю." w:date="2020-02-19T13:30:00Z">
        <w:r w:rsidR="003E2DD7" w:rsidRPr="00A90B13" w:rsidDel="00287F1B">
          <w:rPr>
            <w:rFonts w:ascii="Times New Roman" w:hAnsi="Times New Roman" w:cs="Times New Roman"/>
            <w:sz w:val="30"/>
            <w:szCs w:val="30"/>
            <w:rPrChange w:id="402" w:author="Бондаренко Дарья Вячеславовна" w:date="2020-02-18T16:09:00Z">
              <w:rPr/>
            </w:rPrChange>
          </w:rPr>
          <w:delText>ью</w:delText>
        </w:r>
      </w:del>
      <w:r w:rsidR="0038704C" w:rsidRPr="00A90B13">
        <w:rPr>
          <w:rFonts w:ascii="Times New Roman" w:hAnsi="Times New Roman" w:cs="Times New Roman"/>
          <w:sz w:val="30"/>
          <w:szCs w:val="30"/>
          <w:rPrChange w:id="403" w:author="Бондаренко Дарья Вячеславовна" w:date="2020-02-18T16:09:00Z">
            <w:rPr/>
          </w:rPrChange>
        </w:rPr>
        <w:t xml:space="preserve"> 13</w:t>
      </w:r>
      <w:ins w:id="404" w:author="Трутнева В.Ю." w:date="2020-02-19T13:30:00Z">
        <w:r w:rsidR="00287F1B">
          <w:rPr>
            <w:rFonts w:ascii="Times New Roman" w:hAnsi="Times New Roman" w:cs="Times New Roman"/>
            <w:sz w:val="30"/>
            <w:szCs w:val="30"/>
          </w:rPr>
          <w:t>-14</w:t>
        </w:r>
      </w:ins>
      <w:r w:rsidR="003E2DD7" w:rsidRPr="00A90B13">
        <w:rPr>
          <w:rFonts w:ascii="Times New Roman" w:hAnsi="Times New Roman" w:cs="Times New Roman"/>
          <w:sz w:val="30"/>
          <w:szCs w:val="30"/>
          <w:rPrChange w:id="405" w:author="Бондаренко Дарья Вячеславовна" w:date="2020-02-18T16:09:00Z">
            <w:rPr/>
          </w:rPrChange>
        </w:rPr>
        <w:t xml:space="preserve"> </w:t>
      </w:r>
      <w:r w:rsidR="0038704C" w:rsidRPr="00A90B13">
        <w:rPr>
          <w:rFonts w:ascii="Times New Roman" w:hAnsi="Times New Roman" w:cs="Times New Roman"/>
          <w:sz w:val="30"/>
          <w:szCs w:val="30"/>
          <w:rPrChange w:id="406" w:author="Бондаренко Дарья Вячеславовна" w:date="2020-02-18T16:09:00Z">
            <w:rPr/>
          </w:rPrChange>
        </w:rPr>
        <w:t>следующего содержания:</w:t>
      </w:r>
    </w:p>
    <w:p w14:paraId="25A89B5F" w14:textId="473F7E38" w:rsidR="00474D55" w:rsidDel="001C3A3C" w:rsidRDefault="00CD79AB" w:rsidP="00A90B13">
      <w:pPr>
        <w:pStyle w:val="ConsPlusTitle"/>
        <w:spacing w:line="360" w:lineRule="auto"/>
        <w:ind w:firstLine="540"/>
        <w:contextualSpacing/>
        <w:jc w:val="both"/>
        <w:outlineLvl w:val="0"/>
        <w:rPr>
          <w:del w:id="407" w:author="Бондаренко Дарья Вячеславовна" w:date="2020-02-18T15:41:00Z"/>
          <w:rFonts w:ascii="Times New Roman" w:hAnsi="Times New Roman" w:cs="Times New Roman"/>
          <w:b w:val="0"/>
          <w:sz w:val="30"/>
          <w:szCs w:val="30"/>
        </w:rPr>
      </w:pPr>
      <w:r w:rsidRPr="00CD79AB">
        <w:rPr>
          <w:rFonts w:ascii="Times New Roman" w:hAnsi="Times New Roman" w:cs="Times New Roman"/>
          <w:b w:val="0"/>
          <w:bCs w:val="0"/>
          <w:color w:val="000000"/>
          <w:sz w:val="30"/>
          <w:szCs w:val="30"/>
          <w:shd w:val="clear" w:color="auto" w:fill="FFFFFF"/>
        </w:rPr>
        <w:t xml:space="preserve"> </w:t>
      </w:r>
      <w:r w:rsidR="003E2DD7" w:rsidRPr="00CD79AB">
        <w:rPr>
          <w:rFonts w:ascii="Times New Roman" w:hAnsi="Times New Roman" w:cs="Times New Roman"/>
          <w:b w:val="0"/>
          <w:bCs w:val="0"/>
          <w:color w:val="000000"/>
          <w:sz w:val="30"/>
          <w:szCs w:val="30"/>
          <w:shd w:val="clear" w:color="auto" w:fill="FFFFFF"/>
        </w:rPr>
        <w:t xml:space="preserve">«13. </w:t>
      </w:r>
      <w:r w:rsidR="003E2DD7" w:rsidRPr="00CD79AB">
        <w:rPr>
          <w:rFonts w:ascii="Times New Roman" w:hAnsi="Times New Roman" w:cs="Times New Roman"/>
          <w:b w:val="0"/>
          <w:sz w:val="30"/>
          <w:szCs w:val="30"/>
        </w:rPr>
        <w:t>Проведение конкурентных закупок в электронной форме осуществляется заказчиками на электронных площадках, перечень которых утвержден Правительством Российской Федерации в соответствии с едиными требованиями, установленными статьей 24.1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ins w:id="408" w:author="Бондаренко Дарья Вячеславовна" w:date="2020-02-20T12:40:00Z">
        <w:r w:rsidR="005D399C">
          <w:rPr>
            <w:rFonts w:ascii="Times New Roman" w:hAnsi="Times New Roman" w:cs="Times New Roman"/>
            <w:b w:val="0"/>
            <w:sz w:val="30"/>
            <w:szCs w:val="30"/>
          </w:rPr>
          <w:t>»</w:t>
        </w:r>
      </w:ins>
      <w:ins w:id="409" w:author="Бондаренко Дарья Вячеславовна" w:date="2020-02-18T15:41:00Z">
        <w:r w:rsidR="00F35EEC">
          <w:rPr>
            <w:rFonts w:ascii="Times New Roman" w:hAnsi="Times New Roman" w:cs="Times New Roman"/>
            <w:b w:val="0"/>
            <w:sz w:val="30"/>
            <w:szCs w:val="30"/>
          </w:rPr>
          <w:t>.</w:t>
        </w:r>
      </w:ins>
      <w:del w:id="410" w:author="Трутнева В.Ю." w:date="2020-02-19T13:30:00Z">
        <w:r w:rsidR="003E2DD7" w:rsidRPr="00CD79AB" w:rsidDel="00287F1B">
          <w:rPr>
            <w:rFonts w:ascii="Times New Roman" w:hAnsi="Times New Roman" w:cs="Times New Roman"/>
            <w:b w:val="0"/>
            <w:sz w:val="30"/>
            <w:szCs w:val="30"/>
          </w:rPr>
          <w:delText>»</w:delText>
        </w:r>
        <w:r w:rsidDel="00287F1B">
          <w:rPr>
            <w:rFonts w:ascii="Times New Roman" w:hAnsi="Times New Roman" w:cs="Times New Roman"/>
            <w:b w:val="0"/>
            <w:sz w:val="30"/>
            <w:szCs w:val="30"/>
          </w:rPr>
          <w:delText>;</w:delText>
        </w:r>
      </w:del>
    </w:p>
    <w:p w14:paraId="6174050E" w14:textId="77777777" w:rsidR="001C3A3C" w:rsidRDefault="001C3A3C" w:rsidP="00F35EEC">
      <w:pPr>
        <w:pStyle w:val="ConsPlusTitle"/>
        <w:spacing w:line="360" w:lineRule="auto"/>
        <w:ind w:firstLine="540"/>
        <w:contextualSpacing/>
        <w:jc w:val="both"/>
        <w:outlineLvl w:val="0"/>
        <w:rPr>
          <w:ins w:id="411" w:author="Трутнева В.Ю." w:date="2020-02-19T13:06:00Z"/>
          <w:rFonts w:ascii="Times New Roman" w:hAnsi="Times New Roman" w:cs="Times New Roman"/>
          <w:b w:val="0"/>
          <w:sz w:val="30"/>
          <w:szCs w:val="30"/>
        </w:rPr>
      </w:pPr>
    </w:p>
    <w:p w14:paraId="64B11C9B" w14:textId="10EAF7F3" w:rsidR="000B6BE1" w:rsidRDefault="00287F1B" w:rsidP="00A90B13">
      <w:pPr>
        <w:pStyle w:val="ConsPlusTitle"/>
        <w:spacing w:line="360" w:lineRule="auto"/>
        <w:ind w:firstLine="540"/>
        <w:contextualSpacing/>
        <w:jc w:val="both"/>
        <w:outlineLvl w:val="0"/>
        <w:rPr>
          <w:ins w:id="412" w:author="Трутнева В.Ю." w:date="2020-02-19T13:10:00Z"/>
          <w:rFonts w:ascii="Times New Roman" w:hAnsi="Times New Roman" w:cs="Times New Roman"/>
          <w:b w:val="0"/>
          <w:sz w:val="30"/>
          <w:szCs w:val="30"/>
        </w:rPr>
      </w:pPr>
      <w:ins w:id="413" w:author="Трутнева В.Ю." w:date="2020-02-19T13:30:00Z">
        <w:r>
          <w:rPr>
            <w:rFonts w:ascii="Times New Roman" w:hAnsi="Times New Roman" w:cs="Times New Roman"/>
            <w:b w:val="0"/>
            <w:sz w:val="30"/>
            <w:szCs w:val="30"/>
          </w:rPr>
          <w:t xml:space="preserve">14. </w:t>
        </w:r>
      </w:ins>
      <w:ins w:id="414" w:author="Бондаренко Дарья Вячеславовна" w:date="2020-02-18T16:09:00Z">
        <w:del w:id="415" w:author="Трутнева В.Ю." w:date="2020-02-19T13:30:00Z">
          <w:r w:rsidR="00A90B13" w:rsidRPr="001C3A3C" w:rsidDel="00287F1B">
            <w:rPr>
              <w:rFonts w:ascii="Times New Roman" w:hAnsi="Times New Roman" w:cs="Times New Roman"/>
              <w:b w:val="0"/>
              <w:sz w:val="30"/>
              <w:szCs w:val="30"/>
            </w:rPr>
            <w:delText xml:space="preserve">б) </w:delText>
          </w:r>
        </w:del>
      </w:ins>
      <w:ins w:id="416" w:author="Трутнева В.Ю." w:date="2020-02-19T13:10:00Z">
        <w:r w:rsidR="000B6BE1">
          <w:rPr>
            <w:rFonts w:ascii="Times New Roman" w:hAnsi="Times New Roman" w:cs="Times New Roman"/>
            <w:b w:val="0"/>
            <w:sz w:val="30"/>
            <w:szCs w:val="30"/>
          </w:rPr>
          <w:t>Предоставлен</w:t>
        </w:r>
      </w:ins>
      <w:ins w:id="417" w:author="Трутнева В.Ю." w:date="2020-02-19T13:12:00Z">
        <w:r w:rsidR="000B6BE1">
          <w:rPr>
            <w:rFonts w:ascii="Times New Roman" w:hAnsi="Times New Roman" w:cs="Times New Roman"/>
            <w:b w:val="0"/>
            <w:sz w:val="30"/>
            <w:szCs w:val="30"/>
          </w:rPr>
          <w:t xml:space="preserve">ие </w:t>
        </w:r>
      </w:ins>
      <w:ins w:id="418" w:author="Трутнева В.Ю." w:date="2020-02-19T13:10:00Z">
        <w:r w:rsidR="000B6BE1">
          <w:rPr>
            <w:rFonts w:ascii="Times New Roman" w:hAnsi="Times New Roman" w:cs="Times New Roman"/>
            <w:b w:val="0"/>
            <w:sz w:val="30"/>
            <w:szCs w:val="30"/>
          </w:rPr>
          <w:t>обеспеч</w:t>
        </w:r>
      </w:ins>
      <w:ins w:id="419" w:author="Трутнева В.Ю." w:date="2020-02-19T13:12:00Z">
        <w:r w:rsidR="000B6BE1">
          <w:rPr>
            <w:rFonts w:ascii="Times New Roman" w:hAnsi="Times New Roman" w:cs="Times New Roman"/>
            <w:b w:val="0"/>
            <w:sz w:val="30"/>
            <w:szCs w:val="30"/>
          </w:rPr>
          <w:t>ения</w:t>
        </w:r>
      </w:ins>
      <w:ins w:id="420" w:author="Трутнева В.Ю." w:date="2020-02-19T13:21:00Z">
        <w:r w:rsidR="003905F7">
          <w:rPr>
            <w:rFonts w:ascii="Times New Roman" w:hAnsi="Times New Roman" w:cs="Times New Roman"/>
            <w:b w:val="0"/>
            <w:sz w:val="30"/>
            <w:szCs w:val="30"/>
          </w:rPr>
          <w:t xml:space="preserve"> заявки, обеспечения</w:t>
        </w:r>
      </w:ins>
      <w:ins w:id="421" w:author="Трутнева В.Ю." w:date="2020-02-19T13:10:00Z">
        <w:r w:rsidR="000B6BE1">
          <w:rPr>
            <w:rFonts w:ascii="Times New Roman" w:hAnsi="Times New Roman" w:cs="Times New Roman"/>
            <w:b w:val="0"/>
            <w:sz w:val="30"/>
            <w:szCs w:val="30"/>
          </w:rPr>
          <w:t xml:space="preserve"> </w:t>
        </w:r>
      </w:ins>
      <w:ins w:id="422" w:author="Трутнева В.Ю." w:date="2020-02-19T13:12:00Z">
        <w:r w:rsidR="000B6BE1" w:rsidRPr="0002561F">
          <w:rPr>
            <w:rFonts w:ascii="Times New Roman" w:hAnsi="Times New Roman" w:cs="Times New Roman"/>
            <w:b w:val="0"/>
            <w:sz w:val="30"/>
            <w:szCs w:val="30"/>
          </w:rPr>
          <w:t>исполнения договора</w:t>
        </w:r>
        <w:r w:rsidR="000B6BE1">
          <w:rPr>
            <w:rFonts w:ascii="Times New Roman" w:hAnsi="Times New Roman" w:cs="Times New Roman"/>
            <w:b w:val="0"/>
            <w:sz w:val="30"/>
            <w:szCs w:val="30"/>
          </w:rPr>
          <w:t xml:space="preserve"> </w:t>
        </w:r>
      </w:ins>
      <w:ins w:id="423" w:author="Трутнева В.Ю." w:date="2020-02-19T13:10:00Z">
        <w:r w:rsidR="000B6BE1">
          <w:rPr>
            <w:rFonts w:ascii="Times New Roman" w:hAnsi="Times New Roman" w:cs="Times New Roman"/>
            <w:b w:val="0"/>
            <w:sz w:val="30"/>
            <w:szCs w:val="30"/>
          </w:rPr>
          <w:t>предост</w:t>
        </w:r>
      </w:ins>
      <w:ins w:id="424" w:author="Трутнева В.Ю." w:date="2020-02-19T13:12:00Z">
        <w:r w:rsidR="000B6BE1">
          <w:rPr>
            <w:rFonts w:ascii="Times New Roman" w:hAnsi="Times New Roman" w:cs="Times New Roman"/>
            <w:b w:val="0"/>
            <w:sz w:val="30"/>
            <w:szCs w:val="30"/>
          </w:rPr>
          <w:t xml:space="preserve">авляется </w:t>
        </w:r>
      </w:ins>
      <w:ins w:id="425" w:author="Трутнева В.Ю." w:date="2020-02-19T13:10:00Z">
        <w:r w:rsidR="000B6BE1">
          <w:rPr>
            <w:rFonts w:ascii="Times New Roman" w:hAnsi="Times New Roman" w:cs="Times New Roman"/>
            <w:b w:val="0"/>
            <w:sz w:val="30"/>
            <w:szCs w:val="30"/>
          </w:rPr>
          <w:t>уч</w:t>
        </w:r>
      </w:ins>
      <w:ins w:id="426" w:author="Трутнева В.Ю." w:date="2020-02-19T13:25:00Z">
        <w:r w:rsidR="003905F7">
          <w:rPr>
            <w:rFonts w:ascii="Times New Roman" w:hAnsi="Times New Roman" w:cs="Times New Roman"/>
            <w:b w:val="0"/>
            <w:sz w:val="30"/>
            <w:szCs w:val="30"/>
          </w:rPr>
          <w:t>астника</w:t>
        </w:r>
      </w:ins>
      <w:ins w:id="427" w:author="Трутнева В.Ю." w:date="2020-02-19T13:10:00Z">
        <w:r w:rsidR="000B6BE1">
          <w:rPr>
            <w:rFonts w:ascii="Times New Roman" w:hAnsi="Times New Roman" w:cs="Times New Roman"/>
            <w:b w:val="0"/>
            <w:sz w:val="30"/>
            <w:szCs w:val="30"/>
          </w:rPr>
          <w:t xml:space="preserve"> закуп</w:t>
        </w:r>
      </w:ins>
      <w:ins w:id="428" w:author="Трутнева В.Ю." w:date="2020-02-19T13:26:00Z">
        <w:r w:rsidR="003905F7">
          <w:rPr>
            <w:rFonts w:ascii="Times New Roman" w:hAnsi="Times New Roman" w:cs="Times New Roman"/>
            <w:b w:val="0"/>
            <w:sz w:val="30"/>
            <w:szCs w:val="30"/>
          </w:rPr>
          <w:t>ки</w:t>
        </w:r>
      </w:ins>
      <w:ins w:id="429" w:author="Трутнева В.Ю." w:date="2020-02-19T13:10:00Z">
        <w:r w:rsidR="000B6BE1">
          <w:rPr>
            <w:rFonts w:ascii="Times New Roman" w:hAnsi="Times New Roman" w:cs="Times New Roman"/>
            <w:b w:val="0"/>
            <w:sz w:val="30"/>
            <w:szCs w:val="30"/>
          </w:rPr>
          <w:t xml:space="preserve"> в сниженном размере с учетом рейтинга деловой репутации уч</w:t>
        </w:r>
      </w:ins>
      <w:ins w:id="430" w:author="Трутнева В.Ю." w:date="2020-02-19T13:26:00Z">
        <w:r w:rsidR="003905F7">
          <w:rPr>
            <w:rFonts w:ascii="Times New Roman" w:hAnsi="Times New Roman" w:cs="Times New Roman"/>
            <w:b w:val="0"/>
            <w:sz w:val="30"/>
            <w:szCs w:val="30"/>
          </w:rPr>
          <w:t>астника</w:t>
        </w:r>
      </w:ins>
      <w:ins w:id="431" w:author="Трутнева В.Ю." w:date="2020-02-19T13:10:00Z">
        <w:r w:rsidR="000B6BE1">
          <w:rPr>
            <w:rFonts w:ascii="Times New Roman" w:hAnsi="Times New Roman" w:cs="Times New Roman"/>
            <w:b w:val="0"/>
            <w:sz w:val="30"/>
            <w:szCs w:val="30"/>
          </w:rPr>
          <w:t xml:space="preserve"> закупки, в случа</w:t>
        </w:r>
      </w:ins>
      <w:ins w:id="432" w:author="Трутнева В.Ю." w:date="2020-02-19T13:18:00Z">
        <w:r w:rsidR="000B6BE1">
          <w:rPr>
            <w:rFonts w:ascii="Times New Roman" w:hAnsi="Times New Roman" w:cs="Times New Roman"/>
            <w:b w:val="0"/>
            <w:sz w:val="30"/>
            <w:szCs w:val="30"/>
          </w:rPr>
          <w:t>я</w:t>
        </w:r>
      </w:ins>
      <w:ins w:id="433" w:author="Трутнева В.Ю." w:date="2020-02-19T13:10:00Z">
        <w:r w:rsidR="000B6BE1">
          <w:rPr>
            <w:rFonts w:ascii="Times New Roman" w:hAnsi="Times New Roman" w:cs="Times New Roman"/>
            <w:b w:val="0"/>
            <w:sz w:val="30"/>
            <w:szCs w:val="30"/>
          </w:rPr>
          <w:t>х</w:t>
        </w:r>
      </w:ins>
      <w:ins w:id="434" w:author="Трутнева В.Ю." w:date="2020-02-19T13:27:00Z">
        <w:r w:rsidR="003905F7">
          <w:rPr>
            <w:rFonts w:ascii="Times New Roman" w:hAnsi="Times New Roman" w:cs="Times New Roman"/>
            <w:b w:val="0"/>
            <w:sz w:val="30"/>
            <w:szCs w:val="30"/>
          </w:rPr>
          <w:t>,</w:t>
        </w:r>
      </w:ins>
      <w:ins w:id="435" w:author="Трутнева В.Ю." w:date="2020-02-19T13:10:00Z">
        <w:r w:rsidR="000B6BE1">
          <w:rPr>
            <w:rFonts w:ascii="Times New Roman" w:hAnsi="Times New Roman" w:cs="Times New Roman"/>
            <w:b w:val="0"/>
            <w:sz w:val="30"/>
            <w:szCs w:val="30"/>
          </w:rPr>
          <w:t xml:space="preserve"> уст</w:t>
        </w:r>
      </w:ins>
      <w:ins w:id="436" w:author="Трутнева В.Ю." w:date="2020-02-19T13:26:00Z">
        <w:r w:rsidR="003905F7">
          <w:rPr>
            <w:rFonts w:ascii="Times New Roman" w:hAnsi="Times New Roman" w:cs="Times New Roman"/>
            <w:b w:val="0"/>
            <w:sz w:val="30"/>
            <w:szCs w:val="30"/>
          </w:rPr>
          <w:t>ановленных</w:t>
        </w:r>
      </w:ins>
      <w:ins w:id="437" w:author="Трутнева В.Ю." w:date="2020-02-19T13:10:00Z">
        <w:r w:rsidR="000B6BE1">
          <w:rPr>
            <w:rFonts w:ascii="Times New Roman" w:hAnsi="Times New Roman" w:cs="Times New Roman"/>
            <w:b w:val="0"/>
            <w:sz w:val="30"/>
            <w:szCs w:val="30"/>
          </w:rPr>
          <w:t xml:space="preserve"> Прави</w:t>
        </w:r>
        <w:r w:rsidR="003905F7">
          <w:rPr>
            <w:rFonts w:ascii="Times New Roman" w:hAnsi="Times New Roman" w:cs="Times New Roman"/>
            <w:b w:val="0"/>
            <w:sz w:val="30"/>
            <w:szCs w:val="30"/>
          </w:rPr>
          <w:t xml:space="preserve">тельством </w:t>
        </w:r>
      </w:ins>
      <w:ins w:id="438" w:author="Трутнева В.Ю." w:date="2020-02-19T13:26:00Z">
        <w:r w:rsidR="003905F7">
          <w:rPr>
            <w:rFonts w:ascii="Times New Roman" w:hAnsi="Times New Roman" w:cs="Times New Roman"/>
            <w:b w:val="0"/>
            <w:sz w:val="30"/>
            <w:szCs w:val="30"/>
          </w:rPr>
          <w:t>Российской</w:t>
        </w:r>
      </w:ins>
      <w:ins w:id="439" w:author="Трутнева В.Ю." w:date="2020-02-19T13:10:00Z">
        <w:r w:rsidR="003905F7">
          <w:rPr>
            <w:rFonts w:ascii="Times New Roman" w:hAnsi="Times New Roman" w:cs="Times New Roman"/>
            <w:b w:val="0"/>
            <w:sz w:val="30"/>
            <w:szCs w:val="30"/>
          </w:rPr>
          <w:t xml:space="preserve"> Федерации</w:t>
        </w:r>
      </w:ins>
      <w:ins w:id="440" w:author="Трутнева В.Ю." w:date="2020-02-19T13:22:00Z">
        <w:r w:rsidR="003905F7">
          <w:rPr>
            <w:rFonts w:ascii="Times New Roman" w:hAnsi="Times New Roman" w:cs="Times New Roman"/>
            <w:b w:val="0"/>
            <w:sz w:val="30"/>
            <w:szCs w:val="30"/>
          </w:rPr>
          <w:t xml:space="preserve"> в соответствии с</w:t>
        </w:r>
      </w:ins>
      <w:ins w:id="441" w:author="Трутнева В.Ю." w:date="2020-02-19T13:25:00Z">
        <w:r w:rsidR="003905F7">
          <w:rPr>
            <w:rFonts w:ascii="Times New Roman" w:hAnsi="Times New Roman" w:cs="Times New Roman"/>
            <w:b w:val="0"/>
            <w:sz w:val="30"/>
            <w:szCs w:val="30"/>
          </w:rPr>
          <w:t>о статьями 44,</w:t>
        </w:r>
      </w:ins>
      <w:ins w:id="442" w:author="Трутнева В.Ю." w:date="2020-02-19T13:24:00Z">
        <w:r w:rsidR="003905F7">
          <w:rPr>
            <w:rFonts w:ascii="Times New Roman" w:hAnsi="Times New Roman" w:cs="Times New Roman"/>
            <w:b w:val="0"/>
            <w:sz w:val="30"/>
            <w:szCs w:val="30"/>
          </w:rPr>
          <w:t xml:space="preserve"> 96</w:t>
        </w:r>
      </w:ins>
      <w:ins w:id="443" w:author="Трутнева В.Ю." w:date="2020-02-19T13:27:00Z">
        <w:r w:rsidR="003905F7">
          <w:rPr>
            <w:rFonts w:ascii="Times New Roman" w:hAnsi="Times New Roman" w:cs="Times New Roman"/>
            <w:b w:val="0"/>
            <w:sz w:val="30"/>
            <w:szCs w:val="30"/>
          </w:rPr>
          <w:t xml:space="preserve"> </w:t>
        </w:r>
        <w:r w:rsidR="003905F7" w:rsidRPr="003905F7">
          <w:rPr>
            <w:rFonts w:ascii="Times New Roman" w:hAnsi="Times New Roman" w:cs="Times New Roman"/>
            <w:b w:val="0"/>
            <w:sz w:val="30"/>
            <w:szCs w:val="3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ins>
      <w:ins w:id="444" w:author="Трутнева В.Ю." w:date="2020-02-19T13:10:00Z">
        <w:r w:rsidR="000B6BE1">
          <w:rPr>
            <w:rFonts w:ascii="Times New Roman" w:hAnsi="Times New Roman" w:cs="Times New Roman"/>
            <w:b w:val="0"/>
            <w:sz w:val="30"/>
            <w:szCs w:val="30"/>
          </w:rPr>
          <w:t xml:space="preserve">. </w:t>
        </w:r>
      </w:ins>
      <w:ins w:id="445" w:author="Трутнева В.Ю." w:date="2020-02-19T13:31:00Z">
        <w:r w:rsidRPr="000B6BE1">
          <w:rPr>
            <w:rFonts w:ascii="Times New Roman" w:hAnsi="Times New Roman" w:cs="Times New Roman"/>
            <w:b w:val="0"/>
            <w:sz w:val="30"/>
            <w:szCs w:val="30"/>
          </w:rPr>
          <w:t>Под рейтингом деловой репутации участника закупки понимается совокупная оценка опыта участника закупки, сведения о котором внесены в единый реестр участников закупок, ведение которого предусмотрено статьей 24.2 Федерального закона от 05.04.2013 N 44-ФЗ "О контрактной системе в сфере закупок товаров, работ, услуг для обеспечения государственных и муниципальных нужд", на основе данных об исполнении контрактов (договоров),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настоящим Федеральным законом, определяемая посредством единой информационной системы в порядке, установленном Прав</w:t>
        </w:r>
        <w:r>
          <w:rPr>
            <w:rFonts w:ascii="Times New Roman" w:hAnsi="Times New Roman" w:cs="Times New Roman"/>
            <w:b w:val="0"/>
            <w:sz w:val="30"/>
            <w:szCs w:val="30"/>
          </w:rPr>
          <w:t xml:space="preserve">ительством Российской Федерации в соответствии с </w:t>
        </w:r>
      </w:ins>
      <w:ins w:id="446" w:author="Трутнева В.Ю." w:date="2020-02-19T13:17:00Z">
        <w:r w:rsidR="000B6BE1">
          <w:rPr>
            <w:rFonts w:ascii="Times New Roman" w:hAnsi="Times New Roman" w:cs="Times New Roman"/>
            <w:b w:val="0"/>
            <w:sz w:val="30"/>
            <w:szCs w:val="30"/>
          </w:rPr>
          <w:t xml:space="preserve">частью 10.1 статьи 24.2 </w:t>
        </w:r>
      </w:ins>
      <w:ins w:id="447" w:author="Трутнева В.Ю." w:date="2020-02-19T13:18:00Z">
        <w:r w:rsidR="000B6BE1">
          <w:rPr>
            <w:rFonts w:ascii="Times New Roman" w:hAnsi="Times New Roman" w:cs="Times New Roman"/>
            <w:b w:val="0"/>
            <w:sz w:val="30"/>
            <w:szCs w:val="30"/>
          </w:rPr>
          <w:t xml:space="preserve">Федерального закона от 5 апреля </w:t>
        </w:r>
        <w:r w:rsidR="000B6BE1" w:rsidRPr="000B6BE1">
          <w:rPr>
            <w:rFonts w:ascii="Times New Roman" w:hAnsi="Times New Roman" w:cs="Times New Roman"/>
            <w:b w:val="0"/>
            <w:sz w:val="30"/>
            <w:szCs w:val="30"/>
          </w:rPr>
          <w:t>2013</w:t>
        </w:r>
        <w:r w:rsidR="000B6BE1">
          <w:rPr>
            <w:rFonts w:ascii="Times New Roman" w:hAnsi="Times New Roman" w:cs="Times New Roman"/>
            <w:b w:val="0"/>
            <w:sz w:val="30"/>
            <w:szCs w:val="30"/>
          </w:rPr>
          <w:t xml:space="preserve"> года </w:t>
        </w:r>
        <w:r w:rsidR="000B6BE1" w:rsidRPr="000B6BE1">
          <w:rPr>
            <w:rFonts w:ascii="Times New Roman" w:hAnsi="Times New Roman" w:cs="Times New Roman"/>
            <w:b w:val="0"/>
            <w:sz w:val="30"/>
            <w:szCs w:val="30"/>
          </w:rPr>
          <w:t>N 44-ФЗ "О контрактной системе в сфере закупок товаров, работ, услуг для обеспечения государственных и муниципальных нужд"</w:t>
        </w:r>
      </w:ins>
      <w:ins w:id="448" w:author="Бондаренко Дарья Вячеславовна" w:date="2020-02-19T15:16:00Z">
        <w:r w:rsidR="002F38B6">
          <w:rPr>
            <w:rFonts w:ascii="Times New Roman" w:hAnsi="Times New Roman" w:cs="Times New Roman"/>
            <w:b w:val="0"/>
            <w:sz w:val="30"/>
            <w:szCs w:val="30"/>
          </w:rPr>
          <w:t>.»;</w:t>
        </w:r>
      </w:ins>
      <w:ins w:id="449" w:author="Трутнева В.Ю." w:date="2020-02-19T13:17:00Z">
        <w:del w:id="450" w:author="Бондаренко Дарья Вячеславовна" w:date="2020-02-19T15:16:00Z">
          <w:r w:rsidR="000B6BE1" w:rsidDel="002F38B6">
            <w:rPr>
              <w:rFonts w:ascii="Times New Roman" w:hAnsi="Times New Roman" w:cs="Times New Roman"/>
              <w:b w:val="0"/>
              <w:sz w:val="30"/>
              <w:szCs w:val="30"/>
            </w:rPr>
            <w:delText>.</w:delText>
          </w:r>
        </w:del>
        <w:r w:rsidR="000B6BE1">
          <w:rPr>
            <w:rFonts w:ascii="Times New Roman" w:hAnsi="Times New Roman" w:cs="Times New Roman"/>
            <w:b w:val="0"/>
            <w:sz w:val="30"/>
            <w:szCs w:val="30"/>
          </w:rPr>
          <w:t xml:space="preserve"> </w:t>
        </w:r>
      </w:ins>
    </w:p>
    <w:p w14:paraId="5A5F3EE8" w14:textId="180CCF32" w:rsidR="00A90B13" w:rsidRPr="001C3A3C" w:rsidDel="008948A0" w:rsidRDefault="00A90B13" w:rsidP="00A90B13">
      <w:pPr>
        <w:pStyle w:val="ConsPlusTitle"/>
        <w:spacing w:line="360" w:lineRule="auto"/>
        <w:ind w:firstLine="540"/>
        <w:contextualSpacing/>
        <w:jc w:val="both"/>
        <w:outlineLvl w:val="0"/>
        <w:rPr>
          <w:ins w:id="451" w:author="Бондаренко Дарья Вячеславовна" w:date="2020-02-18T16:09:00Z"/>
          <w:del w:id="452" w:author="Трутнева В.Ю." w:date="2020-02-19T13:34:00Z"/>
          <w:rFonts w:ascii="Times New Roman" w:hAnsi="Times New Roman" w:cs="Times New Roman"/>
          <w:b w:val="0"/>
          <w:sz w:val="30"/>
          <w:szCs w:val="30"/>
        </w:rPr>
      </w:pPr>
      <w:ins w:id="453" w:author="Бондаренко Дарья Вячеславовна" w:date="2020-02-18T16:09:00Z">
        <w:del w:id="454" w:author="Трутнева В.Ю." w:date="2020-02-19T13:06:00Z">
          <w:r w:rsidRPr="001C3A3C" w:rsidDel="001C3A3C">
            <w:rPr>
              <w:rFonts w:ascii="Times New Roman" w:hAnsi="Times New Roman" w:cs="Times New Roman"/>
              <w:bCs w:val="0"/>
              <w:sz w:val="30"/>
              <w:szCs w:val="30"/>
            </w:rPr>
            <w:delText>ДОБАВИТЬ ПРО РЕЙТИНГ.</w:delText>
          </w:r>
        </w:del>
      </w:ins>
    </w:p>
    <w:p w14:paraId="12FD301D" w14:textId="5FA88E63" w:rsidR="00A90B13" w:rsidRPr="004E0267" w:rsidDel="008948A0" w:rsidRDefault="00A90B13" w:rsidP="00A90B13">
      <w:pPr>
        <w:pStyle w:val="ConsPlusTitle"/>
        <w:spacing w:line="360" w:lineRule="auto"/>
        <w:ind w:firstLine="540"/>
        <w:contextualSpacing/>
        <w:jc w:val="both"/>
        <w:outlineLvl w:val="0"/>
        <w:rPr>
          <w:ins w:id="455" w:author="Бондаренко Дарья Вячеславовна" w:date="2020-02-18T16:09:00Z"/>
          <w:del w:id="456" w:author="Трутнева В.Ю." w:date="2020-02-19T13:34:00Z"/>
          <w:rFonts w:ascii="Times New Roman" w:hAnsi="Times New Roman" w:cs="Times New Roman"/>
          <w:b w:val="0"/>
          <w:sz w:val="30"/>
          <w:szCs w:val="30"/>
          <w:highlight w:val="green"/>
          <w:rPrChange w:id="457" w:author="Бондаренко Дарья Вячеславовна" w:date="2020-02-18T16:11:00Z">
            <w:rPr>
              <w:ins w:id="458" w:author="Бондаренко Дарья Вячеславовна" w:date="2020-02-18T16:09:00Z"/>
              <w:del w:id="459" w:author="Трутнева В.Ю." w:date="2020-02-19T13:34:00Z"/>
              <w:rFonts w:ascii="Times New Roman" w:hAnsi="Times New Roman" w:cs="Times New Roman"/>
              <w:b w:val="0"/>
              <w:sz w:val="30"/>
              <w:szCs w:val="30"/>
            </w:rPr>
          </w:rPrChange>
        </w:rPr>
      </w:pPr>
      <w:ins w:id="460" w:author="Бондаренко Дарья Вячеславовна" w:date="2020-02-18T16:09:00Z">
        <w:del w:id="461" w:author="Трутнева В.Ю." w:date="2020-02-19T13:34:00Z">
          <w:r w:rsidRPr="004E0267" w:rsidDel="008948A0">
            <w:rPr>
              <w:rFonts w:ascii="Times New Roman" w:hAnsi="Times New Roman" w:cs="Times New Roman"/>
              <w:b w:val="0"/>
              <w:sz w:val="30"/>
              <w:szCs w:val="30"/>
              <w:highlight w:val="green"/>
              <w:rPrChange w:id="462" w:author="Бондаренко Дарья Вячеславовна" w:date="2020-02-18T16:11:00Z">
                <w:rPr>
                  <w:rFonts w:ascii="Times New Roman" w:hAnsi="Times New Roman" w:cs="Times New Roman"/>
                  <w:b w:val="0"/>
                  <w:sz w:val="30"/>
                  <w:szCs w:val="30"/>
                </w:rPr>
              </w:rPrChange>
            </w:rPr>
            <w:delText xml:space="preserve">14. При проведении конкурентных закупок заказчик в целях таких то использует рейтинг деловой репутации участников закупки правила формирования которого устанавливаются с учетом особенностей установленных частью 10.1 статьи 24.2 плюс то что в ЕИС. под которым понимается то то? </w:delText>
          </w:r>
        </w:del>
      </w:ins>
    </w:p>
    <w:p w14:paraId="162B763F" w14:textId="5175A851" w:rsidR="00A90B13" w:rsidRPr="004E0267" w:rsidDel="008948A0" w:rsidRDefault="00A90B13" w:rsidP="00A90B13">
      <w:pPr>
        <w:pStyle w:val="ConsPlusTitle"/>
        <w:spacing w:line="360" w:lineRule="auto"/>
        <w:ind w:firstLine="540"/>
        <w:contextualSpacing/>
        <w:jc w:val="both"/>
        <w:outlineLvl w:val="0"/>
        <w:rPr>
          <w:ins w:id="463" w:author="Бондаренко Дарья Вячеславовна" w:date="2020-02-18T16:09:00Z"/>
          <w:del w:id="464" w:author="Трутнева В.Ю." w:date="2020-02-19T13:34:00Z"/>
          <w:rFonts w:ascii="Times New Roman" w:hAnsi="Times New Roman" w:cs="Times New Roman"/>
          <w:b w:val="0"/>
          <w:sz w:val="30"/>
          <w:szCs w:val="30"/>
          <w:highlight w:val="green"/>
          <w:rPrChange w:id="465" w:author="Бондаренко Дарья Вячеславовна" w:date="2020-02-18T16:11:00Z">
            <w:rPr>
              <w:ins w:id="466" w:author="Бондаренко Дарья Вячеславовна" w:date="2020-02-18T16:09:00Z"/>
              <w:del w:id="467" w:author="Трутнева В.Ю." w:date="2020-02-19T13:34:00Z"/>
              <w:rFonts w:ascii="Times New Roman" w:hAnsi="Times New Roman" w:cs="Times New Roman"/>
              <w:b w:val="0"/>
              <w:sz w:val="30"/>
              <w:szCs w:val="30"/>
            </w:rPr>
          </w:rPrChange>
        </w:rPr>
      </w:pPr>
      <w:ins w:id="468" w:author="Бондаренко Дарья Вячеславовна" w:date="2020-02-18T16:09:00Z">
        <w:del w:id="469" w:author="Трутнева В.Ю." w:date="2020-02-19T13:34:00Z">
          <w:r w:rsidRPr="004E0267" w:rsidDel="008948A0">
            <w:rPr>
              <w:rFonts w:ascii="Times New Roman" w:hAnsi="Times New Roman" w:cs="Times New Roman"/>
              <w:b w:val="0"/>
              <w:sz w:val="30"/>
              <w:szCs w:val="30"/>
              <w:highlight w:val="green"/>
              <w:rPrChange w:id="470" w:author="Бондаренко Дарья Вячеславовна" w:date="2020-02-18T16:11:00Z">
                <w:rPr>
                  <w:rFonts w:ascii="Times New Roman" w:hAnsi="Times New Roman" w:cs="Times New Roman"/>
                  <w:b w:val="0"/>
                  <w:sz w:val="30"/>
                  <w:szCs w:val="30"/>
                </w:rPr>
              </w:rPrChange>
            </w:rPr>
            <w:delText>«6) случаи, при которых участник закупки предоставляет обеспечение исполнения договора в сниженном размере с учетом рейтинга деловой репутации участника закупки, а также порядок снижения размера обеспечения исполнения договора.»; - В статью 3/3</w:delText>
          </w:r>
        </w:del>
      </w:ins>
    </w:p>
    <w:p w14:paraId="33FBBEA6" w14:textId="455FEA6D" w:rsidR="00A90B13" w:rsidRPr="00CD79AB" w:rsidDel="008948A0" w:rsidRDefault="00A90B13" w:rsidP="00A90B13">
      <w:pPr>
        <w:pStyle w:val="ConsPlusTitle"/>
        <w:spacing w:line="360" w:lineRule="auto"/>
        <w:ind w:firstLine="540"/>
        <w:contextualSpacing/>
        <w:jc w:val="both"/>
        <w:outlineLvl w:val="0"/>
        <w:rPr>
          <w:ins w:id="471" w:author="Бондаренко Дарья Вячеславовна" w:date="2020-02-18T16:09:00Z"/>
          <w:del w:id="472" w:author="Трутнева В.Ю." w:date="2020-02-19T13:34:00Z"/>
          <w:rFonts w:ascii="Times New Roman" w:hAnsi="Times New Roman" w:cs="Times New Roman"/>
          <w:b w:val="0"/>
          <w:sz w:val="30"/>
          <w:szCs w:val="30"/>
        </w:rPr>
      </w:pPr>
      <w:ins w:id="473" w:author="Бондаренко Дарья Вячеславовна" w:date="2020-02-18T16:09:00Z">
        <w:del w:id="474" w:author="Трутнева В.Ю." w:date="2020-02-19T13:34:00Z">
          <w:r w:rsidRPr="004E0267" w:rsidDel="008948A0">
            <w:rPr>
              <w:rFonts w:ascii="Times New Roman" w:hAnsi="Times New Roman" w:cs="Times New Roman"/>
              <w:b w:val="0"/>
              <w:sz w:val="30"/>
              <w:szCs w:val="30"/>
              <w:highlight w:val="green"/>
              <w:rPrChange w:id="475" w:author="Бондаренко Дарья Вячеславовна" w:date="2020-02-18T16:11:00Z">
                <w:rPr>
                  <w:rFonts w:ascii="Times New Roman" w:hAnsi="Times New Roman" w:cs="Times New Roman"/>
                  <w:b w:val="0"/>
                  <w:sz w:val="30"/>
                  <w:szCs w:val="30"/>
                </w:rPr>
              </w:rPrChange>
            </w:rPr>
            <w:delText xml:space="preserve">  8) правила формирования посредством единой информационной системы рейтинга деловой репутации участника закупки  С УЧЕТОМ ОСОБЕННОСТЕЙ УСТАНОВЛЕННЫХ ЧАСТЬЮ 10/1 СТАТЬИ 24/2сведения о котором внесены в единый реестр участников закупок. Правила формирования рейтинга деловой репутации участника закупки должны предусматривать присвоение высокого, среднего и низкого рейтингов на основе информации об исполнении контрактов (договоров),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настоящим Федеральным законом, которая содержится в реестре контрактов (договоров). Под рейтингом деловой репутации участника закупки понимается совокупная оценка опыта участника закупки, сведения о котором внесены в единый реестр участников закупок, ведение которого предусмотрено статьей 24.2 Федерального закона от 05.04.2013 N 44-ФЗ "О контрактной системе в сфере закупок товаров, работ, услуг для обеспечения государственных и муниципальных нужд", на основе данных об исполнении контрактов (договоров),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настоящим Федеральным законом, определяемая посредством единой информационной системы в порядке, установленном Правительством Российской Федерации. Информация о рейтинге деловой репутации участника закупки включается в единый реестр участников закупки и доступна для ознакомления;</w:delText>
          </w:r>
        </w:del>
      </w:ins>
    </w:p>
    <w:p w14:paraId="4C361A17" w14:textId="56ED5B33" w:rsidR="00CD79AB" w:rsidRPr="0085558A" w:rsidDel="00E16982" w:rsidRDefault="00CD79AB" w:rsidP="0085558A">
      <w:pPr>
        <w:pStyle w:val="a5"/>
        <w:numPr>
          <w:ilvl w:val="0"/>
          <w:numId w:val="26"/>
        </w:numPr>
        <w:tabs>
          <w:tab w:val="left" w:pos="851"/>
        </w:tabs>
        <w:autoSpaceDE w:val="0"/>
        <w:autoSpaceDN w:val="0"/>
        <w:adjustRightInd w:val="0"/>
        <w:spacing w:after="0" w:line="360" w:lineRule="auto"/>
        <w:jc w:val="both"/>
        <w:rPr>
          <w:del w:id="476" w:author="ivanova.gov@yandex.ru" w:date="2020-02-17T08:50:00Z"/>
          <w:rFonts w:ascii="Times New Roman" w:hAnsi="Times New Roman" w:cs="Times New Roman"/>
          <w:sz w:val="30"/>
          <w:szCs w:val="30"/>
        </w:rPr>
      </w:pPr>
      <w:del w:id="477" w:author="ivanova.gov@yandex.ru" w:date="2020-02-17T08:50:00Z">
        <w:r w:rsidRPr="0085558A" w:rsidDel="00E16982">
          <w:rPr>
            <w:rFonts w:ascii="Times New Roman" w:hAnsi="Times New Roman" w:cs="Times New Roman"/>
            <w:sz w:val="30"/>
            <w:szCs w:val="30"/>
          </w:rPr>
          <w:delText>дополнить статьей 3.2-1 «Требования к содержанию и составу заявки на участие в закупке» следующего содержания:</w:delText>
        </w:r>
      </w:del>
    </w:p>
    <w:p w14:paraId="621FF8A8" w14:textId="5D36549E"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78" w:author="ivanova.gov@yandex.ru" w:date="2020-02-17T08:50:00Z"/>
          <w:rFonts w:ascii="Times New Roman" w:hAnsi="Times New Roman" w:cs="Times New Roman"/>
          <w:sz w:val="30"/>
          <w:szCs w:val="30"/>
        </w:rPr>
      </w:pPr>
      <w:del w:id="479" w:author="ivanova.gov@yandex.ru" w:date="2020-02-17T08:50:00Z">
        <w:r w:rsidDel="00E16982">
          <w:rPr>
            <w:rFonts w:ascii="Times New Roman" w:hAnsi="Times New Roman" w:cs="Times New Roman"/>
            <w:sz w:val="30"/>
            <w:szCs w:val="30"/>
          </w:rPr>
          <w:delText>«</w:delText>
        </w:r>
        <w:r w:rsidRPr="00CD79AB" w:rsidDel="00E16982">
          <w:rPr>
            <w:rFonts w:ascii="Times New Roman" w:hAnsi="Times New Roman" w:cs="Times New Roman"/>
            <w:sz w:val="30"/>
            <w:szCs w:val="30"/>
          </w:rPr>
          <w:delText>Статья 3.2-1 Требования к содержанию и составу заявки на участие в закупке</w:delText>
        </w:r>
      </w:del>
    </w:p>
    <w:p w14:paraId="4D24DF61" w14:textId="5D57E9DB"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80" w:author="ivanova.gov@yandex.ru" w:date="2020-02-17T08:50:00Z"/>
          <w:rFonts w:ascii="Times New Roman" w:hAnsi="Times New Roman" w:cs="Times New Roman"/>
          <w:sz w:val="30"/>
          <w:szCs w:val="30"/>
        </w:rPr>
      </w:pPr>
      <w:del w:id="481" w:author="ivanova.gov@yandex.ru" w:date="2020-02-17T08:50:00Z">
        <w:r w:rsidRPr="00CD79AB" w:rsidDel="00E16982">
          <w:rPr>
            <w:rFonts w:ascii="Times New Roman" w:hAnsi="Times New Roman" w:cs="Times New Roman"/>
            <w:sz w:val="30"/>
            <w:szCs w:val="30"/>
          </w:rPr>
          <w:delText>1. Заявка на участие в закупке подается в соответствии с требованиями к ее содержанию и составу, установленными заказчиком в документации о такой закупке, и особенностями, установленными настоящей статьей.</w:delText>
        </w:r>
      </w:del>
    </w:p>
    <w:p w14:paraId="1A9A5931" w14:textId="4DC94091"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82" w:author="ivanova.gov@yandex.ru" w:date="2020-02-17T08:50:00Z"/>
          <w:rFonts w:ascii="Times New Roman" w:hAnsi="Times New Roman" w:cs="Times New Roman"/>
          <w:sz w:val="30"/>
          <w:szCs w:val="30"/>
        </w:rPr>
      </w:pPr>
      <w:del w:id="483" w:author="ivanova.gov@yandex.ru" w:date="2020-02-17T08:50:00Z">
        <w:r w:rsidRPr="00CD79AB" w:rsidDel="00E16982">
          <w:rPr>
            <w:rFonts w:ascii="Times New Roman" w:hAnsi="Times New Roman" w:cs="Times New Roman"/>
            <w:sz w:val="30"/>
            <w:szCs w:val="30"/>
          </w:rPr>
          <w:delText>2. В документации о закупке заказчик вправе установить обязанность представления следующих документов и (или) информации:</w:delText>
        </w:r>
      </w:del>
    </w:p>
    <w:p w14:paraId="2E5C752F" w14:textId="28A43E44"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84" w:author="ivanova.gov@yandex.ru" w:date="2020-02-17T08:50:00Z"/>
          <w:rFonts w:ascii="Times New Roman" w:hAnsi="Times New Roman" w:cs="Times New Roman"/>
          <w:sz w:val="30"/>
          <w:szCs w:val="30"/>
        </w:rPr>
      </w:pPr>
      <w:del w:id="485" w:author="ivanova.gov@yandex.ru" w:date="2020-02-17T08:50:00Z">
        <w:r w:rsidRPr="00CD79AB" w:rsidDel="00E16982">
          <w:rPr>
            <w:rFonts w:ascii="Times New Roman" w:hAnsi="Times New Roman" w:cs="Times New Roman"/>
            <w:sz w:val="30"/>
            <w:szCs w:val="30"/>
          </w:rPr>
          <w:delTex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delText>
        </w:r>
      </w:del>
    </w:p>
    <w:p w14:paraId="2C085162" w14:textId="1BB1DE99"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86" w:author="ivanova.gov@yandex.ru" w:date="2020-02-17T08:50:00Z"/>
          <w:rFonts w:ascii="Times New Roman" w:hAnsi="Times New Roman" w:cs="Times New Roman"/>
          <w:sz w:val="30"/>
          <w:szCs w:val="30"/>
        </w:rPr>
      </w:pPr>
      <w:del w:id="487" w:author="ivanova.gov@yandex.ru" w:date="2020-02-17T08:50:00Z">
        <w:r w:rsidRPr="00CD79AB" w:rsidDel="00E16982">
          <w:rPr>
            <w:rFonts w:ascii="Times New Roman" w:hAnsi="Times New Roman" w:cs="Times New Roman"/>
            <w:sz w:val="30"/>
            <w:szCs w:val="30"/>
          </w:rPr>
          <w:delTex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delText>
        </w:r>
      </w:del>
    </w:p>
    <w:p w14:paraId="5626F71D" w14:textId="74D260D5"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88" w:author="ivanova.gov@yandex.ru" w:date="2020-02-17T08:50:00Z"/>
          <w:rFonts w:ascii="Times New Roman" w:hAnsi="Times New Roman" w:cs="Times New Roman"/>
          <w:sz w:val="30"/>
          <w:szCs w:val="30"/>
        </w:rPr>
      </w:pPr>
      <w:del w:id="489" w:author="ivanova.gov@yandex.ru" w:date="2020-02-17T08:50:00Z">
        <w:r w:rsidRPr="00CD79AB" w:rsidDel="00E16982">
          <w:rPr>
            <w:rFonts w:ascii="Times New Roman" w:hAnsi="Times New Roman" w:cs="Times New Roman"/>
            <w:sz w:val="30"/>
            <w:szCs w:val="30"/>
          </w:rPr>
          <w:delText>3) идентификационный номер налогоплательщика участника закупки;</w:delText>
        </w:r>
      </w:del>
    </w:p>
    <w:p w14:paraId="2FE2FD8F" w14:textId="4CDBDDCD"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90" w:author="ivanova.gov@yandex.ru" w:date="2020-02-17T08:50:00Z"/>
          <w:rFonts w:ascii="Times New Roman" w:hAnsi="Times New Roman" w:cs="Times New Roman"/>
          <w:sz w:val="30"/>
          <w:szCs w:val="30"/>
        </w:rPr>
      </w:pPr>
      <w:del w:id="491" w:author="ivanova.gov@yandex.ru" w:date="2020-02-17T08:50:00Z">
        <w:r w:rsidRPr="00CD79AB" w:rsidDel="00E16982">
          <w:rPr>
            <w:rFonts w:ascii="Times New Roman" w:hAnsi="Times New Roman" w:cs="Times New Roman"/>
            <w:sz w:val="30"/>
            <w:szCs w:val="30"/>
          </w:rPr>
          <w:delTex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delText>
        </w:r>
      </w:del>
    </w:p>
    <w:p w14:paraId="3226319D" w14:textId="0B28296A"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92" w:author="ivanova.gov@yandex.ru" w:date="2020-02-17T08:50:00Z"/>
          <w:rFonts w:ascii="Times New Roman" w:hAnsi="Times New Roman" w:cs="Times New Roman"/>
          <w:sz w:val="30"/>
          <w:szCs w:val="30"/>
        </w:rPr>
      </w:pPr>
      <w:del w:id="493" w:author="ivanova.gov@yandex.ru" w:date="2020-02-17T08:50:00Z">
        <w:r w:rsidRPr="00CD79AB" w:rsidDel="00E16982">
          <w:rPr>
            <w:rFonts w:ascii="Times New Roman" w:hAnsi="Times New Roman" w:cs="Times New Roman"/>
            <w:sz w:val="30"/>
            <w:szCs w:val="30"/>
          </w:rPr>
          <w:delText>5) документ, подтверждающий полномочия лица действовать от имени участника закупки, за исключением случаев подписания заявки:</w:delText>
        </w:r>
      </w:del>
    </w:p>
    <w:p w14:paraId="7E4A25A1" w14:textId="33E182D0"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94" w:author="ivanova.gov@yandex.ru" w:date="2020-02-17T08:50:00Z"/>
          <w:rFonts w:ascii="Times New Roman" w:hAnsi="Times New Roman" w:cs="Times New Roman"/>
          <w:sz w:val="30"/>
          <w:szCs w:val="30"/>
        </w:rPr>
      </w:pPr>
      <w:del w:id="495" w:author="ivanova.gov@yandex.ru" w:date="2020-02-17T08:50:00Z">
        <w:r w:rsidRPr="00CD79AB" w:rsidDel="00E16982">
          <w:rPr>
            <w:rFonts w:ascii="Times New Roman" w:hAnsi="Times New Roman" w:cs="Times New Roman"/>
            <w:sz w:val="30"/>
            <w:szCs w:val="30"/>
          </w:rPr>
          <w:delText>а) индивидуальным предпринимателем, если участником закупки является индивидуальный предприниматель;</w:delText>
        </w:r>
      </w:del>
    </w:p>
    <w:p w14:paraId="7D928A45" w14:textId="3A56AC0E"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96" w:author="ivanova.gov@yandex.ru" w:date="2020-02-17T08:50:00Z"/>
          <w:rFonts w:ascii="Times New Roman" w:hAnsi="Times New Roman" w:cs="Times New Roman"/>
          <w:sz w:val="30"/>
          <w:szCs w:val="30"/>
        </w:rPr>
      </w:pPr>
      <w:del w:id="497" w:author="ivanova.gov@yandex.ru" w:date="2020-02-17T08:50:00Z">
        <w:r w:rsidRPr="00CD79AB" w:rsidDel="00E16982">
          <w:rPr>
            <w:rFonts w:ascii="Times New Roman" w:hAnsi="Times New Roman" w:cs="Times New Roman"/>
            <w:sz w:val="30"/>
            <w:szCs w:val="30"/>
          </w:rPr>
          <w:delTex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закупки является юридическое лицо;</w:delText>
        </w:r>
      </w:del>
    </w:p>
    <w:p w14:paraId="663F37ED" w14:textId="3C416E86"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498" w:author="ivanova.gov@yandex.ru" w:date="2020-02-17T08:50:00Z"/>
          <w:rFonts w:ascii="Times New Roman" w:hAnsi="Times New Roman" w:cs="Times New Roman"/>
          <w:sz w:val="30"/>
          <w:szCs w:val="30"/>
        </w:rPr>
      </w:pPr>
      <w:del w:id="499" w:author="ivanova.gov@yandex.ru" w:date="2020-02-17T08:50:00Z">
        <w:r w:rsidRPr="00CD79AB" w:rsidDel="00E16982">
          <w:rPr>
            <w:rFonts w:ascii="Times New Roman" w:hAnsi="Times New Roman" w:cs="Times New Roman"/>
            <w:sz w:val="30"/>
            <w:szCs w:val="30"/>
          </w:rPr>
          <w:delText>6)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утвержденной Правительством Российской Федерации, в случае отсутствия в едином реестре субъектов малого и среднего предпринимательства сведений об участнике закупки, который является в соответствии с частью 3 статьи 4 Федерального закона от 24 июля 2007 года № 209-ФЗ "О развитии малого и среднего предпринимательства в Российской Федерации" вновь зарегистрированным индивидуальным предпринимателем или вновь созданным юридическим лицом;</w:delText>
        </w:r>
      </w:del>
    </w:p>
    <w:p w14:paraId="2251776F" w14:textId="04CA16FF"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00" w:author="ivanova.gov@yandex.ru" w:date="2020-02-17T08:50:00Z"/>
          <w:rFonts w:ascii="Times New Roman" w:hAnsi="Times New Roman" w:cs="Times New Roman"/>
          <w:sz w:val="30"/>
          <w:szCs w:val="30"/>
        </w:rPr>
      </w:pPr>
      <w:del w:id="501" w:author="ivanova.gov@yandex.ru" w:date="2020-02-17T08:50:00Z">
        <w:r w:rsidRPr="00CD79AB" w:rsidDel="00E16982">
          <w:rPr>
            <w:rFonts w:ascii="Times New Roman" w:hAnsi="Times New Roman" w:cs="Times New Roman"/>
            <w:sz w:val="30"/>
            <w:szCs w:val="30"/>
          </w:rPr>
          <w:delText>7)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наличия открытых и общедоступных сведений о соответствии участника закупки таким требованиям в государственных реестрах, размещенных в информационно-телекоммуникационной сети "Интернет";</w:delText>
        </w:r>
      </w:del>
    </w:p>
    <w:p w14:paraId="2A5FAC3A" w14:textId="67E54CD9"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02" w:author="ivanova.gov@yandex.ru" w:date="2020-02-17T08:50:00Z"/>
          <w:rFonts w:ascii="Times New Roman" w:hAnsi="Times New Roman" w:cs="Times New Roman"/>
          <w:sz w:val="30"/>
          <w:szCs w:val="30"/>
        </w:rPr>
      </w:pPr>
      <w:del w:id="503" w:author="ivanova.gov@yandex.ru" w:date="2020-02-17T08:50:00Z">
        <w:r w:rsidRPr="00CD79AB" w:rsidDel="00E16982">
          <w:rPr>
            <w:rFonts w:ascii="Times New Roman" w:hAnsi="Times New Roman" w:cs="Times New Roman"/>
            <w:sz w:val="30"/>
            <w:szCs w:val="30"/>
          </w:rPr>
          <w:delText>8)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w:delText>
        </w:r>
      </w:del>
    </w:p>
    <w:p w14:paraId="335EEAD0" w14:textId="51082B5C"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04" w:author="ivanova.gov@yandex.ru" w:date="2020-02-17T08:50:00Z"/>
          <w:rFonts w:ascii="Times New Roman" w:hAnsi="Times New Roman" w:cs="Times New Roman"/>
          <w:sz w:val="30"/>
          <w:szCs w:val="30"/>
        </w:rPr>
      </w:pPr>
      <w:del w:id="505" w:author="ivanova.gov@yandex.ru" w:date="2020-02-17T08:50:00Z">
        <w:r w:rsidRPr="00CD79AB" w:rsidDel="00E16982">
          <w:rPr>
            <w:rFonts w:ascii="Times New Roman" w:hAnsi="Times New Roman" w:cs="Times New Roman"/>
            <w:sz w:val="30"/>
            <w:szCs w:val="30"/>
          </w:rPr>
          <w:delText>9) документы, подтверждающие внесение обеспечения заявки на участие в закупке, если такое требование предусмотрено документацией о закупке;</w:delText>
        </w:r>
      </w:del>
    </w:p>
    <w:p w14:paraId="5B62FAD0" w14:textId="25BFA343"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06" w:author="ivanova.gov@yandex.ru" w:date="2020-02-17T08:50:00Z"/>
          <w:rFonts w:ascii="Times New Roman" w:hAnsi="Times New Roman" w:cs="Times New Roman"/>
          <w:sz w:val="30"/>
          <w:szCs w:val="30"/>
        </w:rPr>
      </w:pPr>
      <w:del w:id="507" w:author="ivanova.gov@yandex.ru" w:date="2020-02-17T08:50:00Z">
        <w:r w:rsidRPr="00CD79AB" w:rsidDel="00E16982">
          <w:rPr>
            <w:rFonts w:ascii="Times New Roman" w:hAnsi="Times New Roman" w:cs="Times New Roman"/>
            <w:sz w:val="30"/>
            <w:szCs w:val="30"/>
          </w:rPr>
          <w:delText>10) декларация, подтверждающая:</w:delText>
        </w:r>
      </w:del>
    </w:p>
    <w:p w14:paraId="7F3CE1D0" w14:textId="49E158E7"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08" w:author="ivanova.gov@yandex.ru" w:date="2020-02-17T08:50:00Z"/>
          <w:rFonts w:ascii="Times New Roman" w:hAnsi="Times New Roman" w:cs="Times New Roman"/>
          <w:sz w:val="30"/>
          <w:szCs w:val="30"/>
        </w:rPr>
      </w:pPr>
      <w:del w:id="509" w:author="ivanova.gov@yandex.ru" w:date="2020-02-17T08:50:00Z">
        <w:r w:rsidRPr="00CD79AB" w:rsidDel="00E16982">
          <w:rPr>
            <w:rFonts w:ascii="Times New Roman" w:hAnsi="Times New Roman" w:cs="Times New Roman"/>
            <w:sz w:val="30"/>
            <w:szCs w:val="30"/>
          </w:rPr>
          <w:delTex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delText>
        </w:r>
      </w:del>
    </w:p>
    <w:p w14:paraId="5DAFEA1D" w14:textId="794D3BC0"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10" w:author="ivanova.gov@yandex.ru" w:date="2020-02-17T08:50:00Z"/>
          <w:rFonts w:ascii="Times New Roman" w:hAnsi="Times New Roman" w:cs="Times New Roman"/>
          <w:sz w:val="30"/>
          <w:szCs w:val="30"/>
        </w:rPr>
      </w:pPr>
      <w:del w:id="511" w:author="ivanova.gov@yandex.ru" w:date="2020-02-17T08:50:00Z">
        <w:r w:rsidRPr="00CD79AB" w:rsidDel="00E16982">
          <w:rPr>
            <w:rFonts w:ascii="Times New Roman" w:hAnsi="Times New Roman" w:cs="Times New Roman"/>
            <w:sz w:val="30"/>
            <w:szCs w:val="30"/>
          </w:rPr>
          <w:delText>б) неприостановление деятельности участника закупки в порядке, установленном Кодексом Российской Федерации об административных правонарушениях;</w:delText>
        </w:r>
      </w:del>
    </w:p>
    <w:p w14:paraId="40B5369F" w14:textId="6B384DC8"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12" w:author="ivanova.gov@yandex.ru" w:date="2020-02-17T08:50:00Z"/>
          <w:rFonts w:ascii="Times New Roman" w:hAnsi="Times New Roman" w:cs="Times New Roman"/>
          <w:sz w:val="30"/>
          <w:szCs w:val="30"/>
        </w:rPr>
      </w:pPr>
      <w:del w:id="513" w:author="ivanova.gov@yandex.ru" w:date="2020-02-17T08:50:00Z">
        <w:r w:rsidRPr="00CD79AB" w:rsidDel="00E16982">
          <w:rPr>
            <w:rFonts w:ascii="Times New Roman" w:hAnsi="Times New Roman" w:cs="Times New Roman"/>
            <w:sz w:val="30"/>
            <w:szCs w:val="30"/>
          </w:rPr>
          <w:delTex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delText>
        </w:r>
      </w:del>
    </w:p>
    <w:p w14:paraId="02FD54AC" w14:textId="18C998D1"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14" w:author="ivanova.gov@yandex.ru" w:date="2020-02-17T08:50:00Z"/>
          <w:rFonts w:ascii="Times New Roman" w:hAnsi="Times New Roman" w:cs="Times New Roman"/>
          <w:sz w:val="30"/>
          <w:szCs w:val="30"/>
        </w:rPr>
      </w:pPr>
      <w:del w:id="515" w:author="ivanova.gov@yandex.ru" w:date="2020-02-17T08:50:00Z">
        <w:r w:rsidRPr="00CD79AB" w:rsidDel="00E16982">
          <w:rPr>
            <w:rFonts w:ascii="Times New Roman" w:hAnsi="Times New Roman" w:cs="Times New Roman"/>
            <w:sz w:val="30"/>
            <w:szCs w:val="30"/>
          </w:rPr>
          <w:delTex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delText>
        </w:r>
      </w:del>
    </w:p>
    <w:p w14:paraId="4BA5F4F8" w14:textId="76685825"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16" w:author="ivanova.gov@yandex.ru" w:date="2020-02-17T08:50:00Z"/>
          <w:rFonts w:ascii="Times New Roman" w:hAnsi="Times New Roman" w:cs="Times New Roman"/>
          <w:sz w:val="30"/>
          <w:szCs w:val="30"/>
        </w:rPr>
      </w:pPr>
      <w:del w:id="517" w:author="ivanova.gov@yandex.ru" w:date="2020-02-17T08:50:00Z">
        <w:r w:rsidRPr="00CD79AB" w:rsidDel="00E16982">
          <w:rPr>
            <w:rFonts w:ascii="Times New Roman" w:hAnsi="Times New Roman" w:cs="Times New Roman"/>
            <w:sz w:val="30"/>
            <w:szCs w:val="30"/>
          </w:rPr>
          <w:delText>д) соответствие участника закупки установленным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при наличии таких сведений в открытых и общедоступных государственных реестрах, размещенных в информационно-телекоммуникационной сети "Интернет";</w:delText>
        </w:r>
      </w:del>
    </w:p>
    <w:p w14:paraId="38B3A790" w14:textId="16BAD932"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18" w:author="ivanova.gov@yandex.ru" w:date="2020-02-17T08:50:00Z"/>
          <w:rFonts w:ascii="Times New Roman" w:hAnsi="Times New Roman" w:cs="Times New Roman"/>
          <w:sz w:val="30"/>
          <w:szCs w:val="30"/>
        </w:rPr>
      </w:pPr>
      <w:del w:id="519" w:author="ivanova.gov@yandex.ru" w:date="2020-02-17T08:50:00Z">
        <w:r w:rsidRPr="00CD79AB" w:rsidDel="00E16982">
          <w:rPr>
            <w:rFonts w:ascii="Times New Roman" w:hAnsi="Times New Roman" w:cs="Times New Roman"/>
            <w:sz w:val="30"/>
            <w:szCs w:val="30"/>
          </w:rPr>
          <w:delText>е)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delText>
        </w:r>
      </w:del>
    </w:p>
    <w:p w14:paraId="5F300525" w14:textId="23BE86D6"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20" w:author="ivanova.gov@yandex.ru" w:date="2020-02-17T08:50:00Z"/>
          <w:rFonts w:ascii="Times New Roman" w:hAnsi="Times New Roman" w:cs="Times New Roman"/>
          <w:sz w:val="30"/>
          <w:szCs w:val="30"/>
        </w:rPr>
      </w:pPr>
      <w:del w:id="521" w:author="ivanova.gov@yandex.ru" w:date="2020-02-17T08:50:00Z">
        <w:r w:rsidRPr="00CD79AB" w:rsidDel="00E16982">
          <w:rPr>
            <w:rFonts w:ascii="Times New Roman" w:hAnsi="Times New Roman" w:cs="Times New Roman"/>
            <w:sz w:val="30"/>
            <w:szCs w:val="30"/>
          </w:rPr>
          <w:delText>ж)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delText>
        </w:r>
      </w:del>
    </w:p>
    <w:p w14:paraId="5042415F" w14:textId="7EF17A02"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22" w:author="ivanova.gov@yandex.ru" w:date="2020-02-17T08:50:00Z"/>
          <w:rFonts w:ascii="Times New Roman" w:hAnsi="Times New Roman" w:cs="Times New Roman"/>
          <w:sz w:val="30"/>
          <w:szCs w:val="30"/>
        </w:rPr>
      </w:pPr>
      <w:del w:id="523" w:author="ivanova.gov@yandex.ru" w:date="2020-02-17T08:50:00Z">
        <w:r w:rsidRPr="00CD79AB" w:rsidDel="00E16982">
          <w:rPr>
            <w:rFonts w:ascii="Times New Roman" w:hAnsi="Times New Roman" w:cs="Times New Roman"/>
            <w:sz w:val="30"/>
            <w:szCs w:val="30"/>
          </w:rPr>
          <w:delText>11) предложение участника закупки в отношении предмета закупки, а также предложение участника закупки о цене договора (цене лота, единицы товара, работы, услуги) с учетом расходов на перевозку, страхование, уплату таможенных пошлин, налогов и других обязательных платежей;</w:delText>
        </w:r>
      </w:del>
    </w:p>
    <w:p w14:paraId="18D2A6B1" w14:textId="3A1B51F0" w:rsidR="00CD79AB" w:rsidRPr="00CD79AB" w:rsidDel="00E16982" w:rsidRDefault="00CD79AB" w:rsidP="00CD79AB">
      <w:pPr>
        <w:tabs>
          <w:tab w:val="left" w:pos="851"/>
        </w:tabs>
        <w:autoSpaceDE w:val="0"/>
        <w:autoSpaceDN w:val="0"/>
        <w:adjustRightInd w:val="0"/>
        <w:spacing w:after="0" w:line="360" w:lineRule="auto"/>
        <w:ind w:firstLine="567"/>
        <w:contextualSpacing/>
        <w:jc w:val="both"/>
        <w:rPr>
          <w:del w:id="524" w:author="ivanova.gov@yandex.ru" w:date="2020-02-17T08:50:00Z"/>
          <w:rFonts w:ascii="Times New Roman" w:hAnsi="Times New Roman" w:cs="Times New Roman"/>
          <w:sz w:val="30"/>
          <w:szCs w:val="30"/>
        </w:rPr>
      </w:pPr>
      <w:del w:id="525" w:author="ivanova.gov@yandex.ru" w:date="2020-02-17T08:50:00Z">
        <w:r w:rsidRPr="00CD79AB" w:rsidDel="00E16982">
          <w:rPr>
            <w:rFonts w:ascii="Times New Roman" w:hAnsi="Times New Roman" w:cs="Times New Roman"/>
            <w:sz w:val="30"/>
            <w:szCs w:val="30"/>
          </w:rPr>
          <w:delText>12) в случае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 наименование страны происхождения поставляемого товара, документ, подтверждающий страну происхождения товара, если такой документ предусмотрен законодательством Российской Федерации.</w:delText>
        </w:r>
      </w:del>
    </w:p>
    <w:p w14:paraId="20D02F8B" w14:textId="6BF82336" w:rsidR="003E2DD7" w:rsidRPr="00853AB0" w:rsidDel="00E16982" w:rsidRDefault="00CD79AB" w:rsidP="00CD79AB">
      <w:pPr>
        <w:tabs>
          <w:tab w:val="left" w:pos="851"/>
        </w:tabs>
        <w:autoSpaceDE w:val="0"/>
        <w:autoSpaceDN w:val="0"/>
        <w:adjustRightInd w:val="0"/>
        <w:spacing w:after="0" w:line="360" w:lineRule="auto"/>
        <w:ind w:firstLine="567"/>
        <w:contextualSpacing/>
        <w:jc w:val="both"/>
        <w:rPr>
          <w:del w:id="526" w:author="ivanova.gov@yandex.ru" w:date="2020-02-17T08:50:00Z"/>
          <w:rFonts w:ascii="Times New Roman" w:hAnsi="Times New Roman" w:cs="Times New Roman"/>
          <w:sz w:val="30"/>
          <w:szCs w:val="30"/>
        </w:rPr>
      </w:pPr>
      <w:del w:id="527" w:author="ivanova.gov@yandex.ru" w:date="2020-02-17T08:50:00Z">
        <w:r w:rsidRPr="00CD79AB" w:rsidDel="00E16982">
          <w:rPr>
            <w:rFonts w:ascii="Times New Roman" w:hAnsi="Times New Roman" w:cs="Times New Roman"/>
            <w:sz w:val="30"/>
            <w:szCs w:val="30"/>
          </w:rPr>
          <w:delText>3. Не допускается устанавливать в документации о закупке обязанность представления в составе заявки на участие в такой закупке документов и информации, не предусмотренных частью 2 настоящей статьи.".</w:delText>
        </w:r>
      </w:del>
    </w:p>
    <w:p w14:paraId="121F5C83" w14:textId="77777777" w:rsidR="00A93908" w:rsidRPr="00294A25" w:rsidRDefault="004B7E23">
      <w:pPr>
        <w:pStyle w:val="a5"/>
        <w:numPr>
          <w:ilvl w:val="0"/>
          <w:numId w:val="25"/>
        </w:numPr>
        <w:tabs>
          <w:tab w:val="left" w:pos="851"/>
        </w:tabs>
        <w:autoSpaceDE w:val="0"/>
        <w:autoSpaceDN w:val="0"/>
        <w:adjustRightInd w:val="0"/>
        <w:spacing w:after="0" w:line="360" w:lineRule="auto"/>
        <w:jc w:val="both"/>
        <w:rPr>
          <w:ins w:id="528" w:author="Бондаренко Дарья Вячеславовна" w:date="2020-02-18T12:03:00Z"/>
          <w:rFonts w:ascii="Times New Roman" w:hAnsi="Times New Roman" w:cs="Times New Roman"/>
          <w:sz w:val="30"/>
          <w:szCs w:val="30"/>
          <w:rPrChange w:id="529" w:author="Бондаренко Дарья Вячеславовна" w:date="2020-02-19T12:02:00Z">
            <w:rPr>
              <w:ins w:id="530" w:author="Бондаренко Дарья Вячеславовна" w:date="2020-02-18T12:03:00Z"/>
            </w:rPr>
          </w:rPrChange>
        </w:rPr>
        <w:pPrChange w:id="531" w:author="Бондаренко Дарья Вячеславовна" w:date="2020-02-19T12:02:00Z">
          <w:pPr>
            <w:tabs>
              <w:tab w:val="left" w:pos="851"/>
            </w:tabs>
            <w:autoSpaceDE w:val="0"/>
            <w:autoSpaceDN w:val="0"/>
            <w:adjustRightInd w:val="0"/>
            <w:spacing w:after="0" w:line="360" w:lineRule="auto"/>
            <w:ind w:firstLine="709"/>
            <w:jc w:val="both"/>
          </w:pPr>
        </w:pPrChange>
      </w:pPr>
      <w:del w:id="532" w:author="Бондаренко Дарья Вячеславовна" w:date="2020-02-19T12:02:00Z">
        <w:r w:rsidRPr="00294A25" w:rsidDel="00294A25">
          <w:rPr>
            <w:rFonts w:ascii="Times New Roman" w:hAnsi="Times New Roman" w:cs="Times New Roman"/>
            <w:sz w:val="30"/>
            <w:szCs w:val="30"/>
            <w:rPrChange w:id="533" w:author="Бондаренко Дарья Вячеславовна" w:date="2020-02-19T12:02:00Z">
              <w:rPr/>
            </w:rPrChange>
          </w:rPr>
          <w:delText>6)</w:delText>
        </w:r>
      </w:del>
      <w:r w:rsidRPr="00294A25">
        <w:rPr>
          <w:rFonts w:ascii="Times New Roman" w:hAnsi="Times New Roman" w:cs="Times New Roman"/>
          <w:sz w:val="30"/>
          <w:szCs w:val="30"/>
          <w:rPrChange w:id="534" w:author="Бондаренко Дарья Вячеславовна" w:date="2020-02-19T12:02:00Z">
            <w:rPr/>
          </w:rPrChange>
        </w:rPr>
        <w:t xml:space="preserve"> </w:t>
      </w:r>
      <w:ins w:id="535" w:author="Бондаренко Дарья Вячеславовна" w:date="2020-02-18T12:03:00Z">
        <w:r w:rsidR="00A93908" w:rsidRPr="00294A25">
          <w:rPr>
            <w:rFonts w:ascii="Times New Roman" w:hAnsi="Times New Roman" w:cs="Times New Roman"/>
            <w:sz w:val="30"/>
            <w:szCs w:val="30"/>
            <w:rPrChange w:id="536" w:author="Бондаренко Дарья Вячеславовна" w:date="2020-02-19T12:02:00Z">
              <w:rPr/>
            </w:rPrChange>
          </w:rPr>
          <w:t>дополнить статьей 3.3.1 следующего содержания:</w:t>
        </w:r>
      </w:ins>
    </w:p>
    <w:p w14:paraId="5A1CF117" w14:textId="6C05D42C" w:rsidR="00F17317" w:rsidRDefault="00A93908">
      <w:pPr>
        <w:tabs>
          <w:tab w:val="left" w:pos="851"/>
        </w:tabs>
        <w:autoSpaceDE w:val="0"/>
        <w:autoSpaceDN w:val="0"/>
        <w:adjustRightInd w:val="0"/>
        <w:spacing w:after="0" w:line="360" w:lineRule="auto"/>
        <w:ind w:firstLine="709"/>
        <w:jc w:val="both"/>
        <w:rPr>
          <w:ins w:id="537" w:author="Бондаренко Дарья Вячеславовна" w:date="2020-02-20T10:42:00Z"/>
          <w:rFonts w:ascii="Times New Roman" w:hAnsi="Times New Roman" w:cs="Times New Roman"/>
          <w:sz w:val="30"/>
          <w:szCs w:val="30"/>
        </w:rPr>
      </w:pPr>
      <w:ins w:id="538" w:author="Бондаренко Дарья Вячеславовна" w:date="2020-02-18T12:03:00Z">
        <w:r w:rsidRPr="00A93908">
          <w:rPr>
            <w:rFonts w:ascii="Times New Roman" w:hAnsi="Times New Roman" w:cs="Times New Roman"/>
            <w:sz w:val="30"/>
            <w:szCs w:val="30"/>
          </w:rPr>
          <w:t xml:space="preserve"> «Статья 3.3.1. </w:t>
        </w:r>
      </w:ins>
      <w:ins w:id="539" w:author="Бондаренко Дарья Вячеславовна" w:date="2020-02-27T15:58:00Z">
        <w:r w:rsidR="00D30A18" w:rsidRPr="00D30A18">
          <w:rPr>
            <w:rFonts w:ascii="Times New Roman" w:hAnsi="Times New Roman" w:cs="Times New Roman"/>
            <w:sz w:val="30"/>
            <w:szCs w:val="30"/>
          </w:rPr>
          <w:t>Особенности осуществления закупок в электронном магазине</w:t>
        </w:r>
      </w:ins>
    </w:p>
    <w:p w14:paraId="1E2CA9A7" w14:textId="77777777" w:rsidR="00D30A18" w:rsidRPr="00D30A18" w:rsidRDefault="00D30A18" w:rsidP="00D30A18">
      <w:pPr>
        <w:tabs>
          <w:tab w:val="left" w:pos="851"/>
        </w:tabs>
        <w:autoSpaceDE w:val="0"/>
        <w:autoSpaceDN w:val="0"/>
        <w:adjustRightInd w:val="0"/>
        <w:spacing w:after="0" w:line="360" w:lineRule="auto"/>
        <w:ind w:firstLine="709"/>
        <w:jc w:val="both"/>
        <w:rPr>
          <w:ins w:id="540" w:author="Бондаренко Дарья Вячеславовна" w:date="2020-02-27T15:58:00Z"/>
          <w:rFonts w:ascii="Times New Roman" w:hAnsi="Times New Roman" w:cs="Times New Roman"/>
          <w:sz w:val="30"/>
          <w:szCs w:val="30"/>
        </w:rPr>
      </w:pPr>
      <w:ins w:id="541" w:author="Бондаренко Дарья Вячеславовна" w:date="2020-02-27T15:58:00Z">
        <w:r w:rsidRPr="00D30A18">
          <w:rPr>
            <w:rFonts w:ascii="Times New Roman" w:hAnsi="Times New Roman" w:cs="Times New Roman"/>
            <w:sz w:val="30"/>
            <w:szCs w:val="30"/>
          </w:rPr>
          <w:t>1. Под закупкой в электронном магазине понимается закупка, осуществляемая в электронной форме на электронных площадках, указанных в части 13 статьи 3.3 настоящего Федерального закона, с учетом особенностей, установленных настоящей статьей.</w:t>
        </w:r>
      </w:ins>
    </w:p>
    <w:p w14:paraId="32751C73" w14:textId="77777777" w:rsidR="00D30A18" w:rsidRPr="00D30A18" w:rsidRDefault="00D30A18" w:rsidP="00D30A18">
      <w:pPr>
        <w:tabs>
          <w:tab w:val="left" w:pos="851"/>
        </w:tabs>
        <w:autoSpaceDE w:val="0"/>
        <w:autoSpaceDN w:val="0"/>
        <w:adjustRightInd w:val="0"/>
        <w:spacing w:after="0" w:line="360" w:lineRule="auto"/>
        <w:ind w:firstLine="709"/>
        <w:jc w:val="both"/>
        <w:rPr>
          <w:ins w:id="542" w:author="Бондаренко Дарья Вячеславовна" w:date="2020-02-27T15:58:00Z"/>
          <w:rFonts w:ascii="Times New Roman" w:hAnsi="Times New Roman" w:cs="Times New Roman"/>
          <w:sz w:val="30"/>
          <w:szCs w:val="30"/>
        </w:rPr>
      </w:pPr>
      <w:ins w:id="543" w:author="Бондаренко Дарья Вячеславовна" w:date="2020-02-27T15:58:00Z">
        <w:r w:rsidRPr="00D30A18">
          <w:rPr>
            <w:rFonts w:ascii="Times New Roman" w:hAnsi="Times New Roman" w:cs="Times New Roman"/>
            <w:sz w:val="30"/>
            <w:szCs w:val="30"/>
          </w:rPr>
          <w:t>2. Осуществление закупок в электронном магазине, в том числе заключение договоров при осуществлении таких закупок обеспечивается на электронной площадке оператором электронной площадки. В указанном случае на такого оператора распространяются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нормативных правовых актов, устанавливаемых Правительством Российской Федерации и регулирующих порядок осуществления закупок в электронном магазине.</w:t>
        </w:r>
      </w:ins>
    </w:p>
    <w:p w14:paraId="51D124C5" w14:textId="77777777" w:rsidR="00D30A18" w:rsidRPr="00D30A18" w:rsidRDefault="00D30A18" w:rsidP="00D30A18">
      <w:pPr>
        <w:tabs>
          <w:tab w:val="left" w:pos="851"/>
        </w:tabs>
        <w:autoSpaceDE w:val="0"/>
        <w:autoSpaceDN w:val="0"/>
        <w:adjustRightInd w:val="0"/>
        <w:spacing w:after="0" w:line="360" w:lineRule="auto"/>
        <w:ind w:firstLine="709"/>
        <w:jc w:val="both"/>
        <w:rPr>
          <w:ins w:id="544" w:author="Бондаренко Дарья Вячеславовна" w:date="2020-02-27T15:58:00Z"/>
          <w:rFonts w:ascii="Times New Roman" w:hAnsi="Times New Roman" w:cs="Times New Roman"/>
          <w:sz w:val="30"/>
          <w:szCs w:val="30"/>
        </w:rPr>
      </w:pPr>
      <w:ins w:id="545" w:author="Бондаренко Дарья Вячеславовна" w:date="2020-02-27T15:58:00Z">
        <w:r w:rsidRPr="00D30A18">
          <w:rPr>
            <w:rFonts w:ascii="Times New Roman" w:hAnsi="Times New Roman" w:cs="Times New Roman"/>
            <w:sz w:val="30"/>
            <w:szCs w:val="30"/>
          </w:rPr>
          <w:t xml:space="preserve">3. Порядок осуществления закупок в электронном магазине, в том числе порядок заключения договоров при осуществлении таких закупок, требования к функционированию электронных магазинов устанавливаются Правительством Российской Федерации. </w:t>
        </w:r>
      </w:ins>
    </w:p>
    <w:p w14:paraId="5F7C6DDC" w14:textId="77777777" w:rsidR="00D30A18" w:rsidRPr="00D30A18" w:rsidRDefault="00D30A18" w:rsidP="00D30A18">
      <w:pPr>
        <w:tabs>
          <w:tab w:val="left" w:pos="851"/>
        </w:tabs>
        <w:autoSpaceDE w:val="0"/>
        <w:autoSpaceDN w:val="0"/>
        <w:adjustRightInd w:val="0"/>
        <w:spacing w:after="0" w:line="360" w:lineRule="auto"/>
        <w:ind w:firstLine="709"/>
        <w:jc w:val="both"/>
        <w:rPr>
          <w:ins w:id="546" w:author="Бондаренко Дарья Вячеславовна" w:date="2020-02-27T15:58:00Z"/>
          <w:rFonts w:ascii="Times New Roman" w:hAnsi="Times New Roman" w:cs="Times New Roman"/>
          <w:sz w:val="30"/>
          <w:szCs w:val="30"/>
        </w:rPr>
      </w:pPr>
      <w:ins w:id="547" w:author="Бондаренко Дарья Вячеславовна" w:date="2020-02-27T15:58:00Z">
        <w:r w:rsidRPr="00D30A18">
          <w:rPr>
            <w:rFonts w:ascii="Times New Roman" w:hAnsi="Times New Roman" w:cs="Times New Roman"/>
            <w:sz w:val="30"/>
            <w:szCs w:val="30"/>
          </w:rPr>
          <w:t>3.1. Функционирование электронных магазинов осуществляется на условиях:</w:t>
        </w:r>
      </w:ins>
    </w:p>
    <w:p w14:paraId="438F7806" w14:textId="77777777" w:rsidR="00D30A18" w:rsidRPr="00D30A18" w:rsidRDefault="00D30A18" w:rsidP="00D30A18">
      <w:pPr>
        <w:tabs>
          <w:tab w:val="left" w:pos="851"/>
        </w:tabs>
        <w:autoSpaceDE w:val="0"/>
        <w:autoSpaceDN w:val="0"/>
        <w:adjustRightInd w:val="0"/>
        <w:spacing w:after="0" w:line="360" w:lineRule="auto"/>
        <w:ind w:firstLine="709"/>
        <w:jc w:val="both"/>
        <w:rPr>
          <w:ins w:id="548" w:author="Бондаренко Дарья Вячеславовна" w:date="2020-02-27T15:58:00Z"/>
          <w:rFonts w:ascii="Times New Roman" w:hAnsi="Times New Roman" w:cs="Times New Roman"/>
          <w:sz w:val="30"/>
          <w:szCs w:val="30"/>
        </w:rPr>
      </w:pPr>
      <w:proofErr w:type="gramStart"/>
      <w:ins w:id="549" w:author="Бондаренко Дарья Вячеславовна" w:date="2020-02-27T15:58:00Z">
        <w:r w:rsidRPr="00D30A18">
          <w:rPr>
            <w:rFonts w:ascii="Times New Roman" w:hAnsi="Times New Roman" w:cs="Times New Roman"/>
            <w:sz w:val="30"/>
            <w:szCs w:val="30"/>
          </w:rPr>
          <w:t>а)</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обеспечения доступа лиц, зарегистрированных в единой информационной системе, к использованию электронных магазинов;</w:t>
        </w:r>
      </w:ins>
    </w:p>
    <w:p w14:paraId="71FC559E" w14:textId="77777777" w:rsidR="00D30A18" w:rsidRPr="00D30A18" w:rsidRDefault="00D30A18" w:rsidP="00D30A18">
      <w:pPr>
        <w:tabs>
          <w:tab w:val="left" w:pos="851"/>
        </w:tabs>
        <w:autoSpaceDE w:val="0"/>
        <w:autoSpaceDN w:val="0"/>
        <w:adjustRightInd w:val="0"/>
        <w:spacing w:after="0" w:line="360" w:lineRule="auto"/>
        <w:ind w:firstLine="709"/>
        <w:jc w:val="both"/>
        <w:rPr>
          <w:ins w:id="550" w:author="Бондаренко Дарья Вячеславовна" w:date="2020-02-27T15:58:00Z"/>
          <w:rFonts w:ascii="Times New Roman" w:hAnsi="Times New Roman" w:cs="Times New Roman"/>
          <w:sz w:val="30"/>
          <w:szCs w:val="30"/>
        </w:rPr>
      </w:pPr>
      <w:proofErr w:type="gramStart"/>
      <w:ins w:id="551" w:author="Бондаренко Дарья Вячеславовна" w:date="2020-02-27T15:58:00Z">
        <w:r w:rsidRPr="00D30A18">
          <w:rPr>
            <w:rFonts w:ascii="Times New Roman" w:hAnsi="Times New Roman" w:cs="Times New Roman"/>
            <w:sz w:val="30"/>
            <w:szCs w:val="30"/>
          </w:rPr>
          <w:t>б)</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обеспечения недискриминационного доступа участников закупок при размещении предложений товаров, в том числе с использованием иных информационных систем;</w:t>
        </w:r>
      </w:ins>
    </w:p>
    <w:p w14:paraId="786D8DA0" w14:textId="77777777" w:rsidR="00D30A18" w:rsidRPr="00D30A18" w:rsidRDefault="00D30A18" w:rsidP="00D30A18">
      <w:pPr>
        <w:tabs>
          <w:tab w:val="left" w:pos="851"/>
        </w:tabs>
        <w:autoSpaceDE w:val="0"/>
        <w:autoSpaceDN w:val="0"/>
        <w:adjustRightInd w:val="0"/>
        <w:spacing w:after="0" w:line="360" w:lineRule="auto"/>
        <w:ind w:firstLine="709"/>
        <w:jc w:val="both"/>
        <w:rPr>
          <w:ins w:id="552" w:author="Бондаренко Дарья Вячеславовна" w:date="2020-02-27T15:58:00Z"/>
          <w:rFonts w:ascii="Times New Roman" w:hAnsi="Times New Roman" w:cs="Times New Roman"/>
          <w:sz w:val="30"/>
          <w:szCs w:val="30"/>
        </w:rPr>
      </w:pPr>
      <w:proofErr w:type="gramStart"/>
      <w:ins w:id="553" w:author="Бондаренко Дарья Вячеславовна" w:date="2020-02-27T15:58:00Z">
        <w:r w:rsidRPr="00D30A18">
          <w:rPr>
            <w:rFonts w:ascii="Times New Roman" w:hAnsi="Times New Roman" w:cs="Times New Roman"/>
            <w:sz w:val="30"/>
            <w:szCs w:val="30"/>
          </w:rPr>
          <w:t>в)</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применения информации о товарах, содержащейся в каталоге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ins>
    </w:p>
    <w:p w14:paraId="1DDF1D73" w14:textId="77777777" w:rsidR="00D30A18" w:rsidRPr="00D30A18" w:rsidRDefault="00D30A18" w:rsidP="00D30A18">
      <w:pPr>
        <w:tabs>
          <w:tab w:val="left" w:pos="851"/>
        </w:tabs>
        <w:autoSpaceDE w:val="0"/>
        <w:autoSpaceDN w:val="0"/>
        <w:adjustRightInd w:val="0"/>
        <w:spacing w:after="0" w:line="360" w:lineRule="auto"/>
        <w:ind w:firstLine="709"/>
        <w:jc w:val="both"/>
        <w:rPr>
          <w:ins w:id="554" w:author="Бондаренко Дарья Вячеславовна" w:date="2020-02-27T15:58:00Z"/>
          <w:rFonts w:ascii="Times New Roman" w:hAnsi="Times New Roman" w:cs="Times New Roman"/>
          <w:sz w:val="30"/>
          <w:szCs w:val="30"/>
        </w:rPr>
      </w:pPr>
      <w:proofErr w:type="gramStart"/>
      <w:ins w:id="555" w:author="Бондаренко Дарья Вячеславовна" w:date="2020-02-27T15:58:00Z">
        <w:r w:rsidRPr="00D30A18">
          <w:rPr>
            <w:rFonts w:ascii="Times New Roman" w:hAnsi="Times New Roman" w:cs="Times New Roman"/>
            <w:sz w:val="30"/>
            <w:szCs w:val="30"/>
          </w:rPr>
          <w:t>г)</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обеспечения формирования реестра закупок в электронных магазинах;</w:t>
        </w:r>
      </w:ins>
    </w:p>
    <w:p w14:paraId="13799507" w14:textId="77777777" w:rsidR="00D30A18" w:rsidRPr="00D30A18" w:rsidRDefault="00D30A18" w:rsidP="00D30A18">
      <w:pPr>
        <w:tabs>
          <w:tab w:val="left" w:pos="851"/>
        </w:tabs>
        <w:autoSpaceDE w:val="0"/>
        <w:autoSpaceDN w:val="0"/>
        <w:adjustRightInd w:val="0"/>
        <w:spacing w:after="0" w:line="360" w:lineRule="auto"/>
        <w:ind w:firstLine="709"/>
        <w:jc w:val="both"/>
        <w:rPr>
          <w:ins w:id="556" w:author="Бондаренко Дарья Вячеславовна" w:date="2020-02-27T15:58:00Z"/>
          <w:rFonts w:ascii="Times New Roman" w:hAnsi="Times New Roman" w:cs="Times New Roman"/>
          <w:sz w:val="30"/>
          <w:szCs w:val="30"/>
        </w:rPr>
      </w:pPr>
      <w:proofErr w:type="gramStart"/>
      <w:ins w:id="557" w:author="Бондаренко Дарья Вячеславовна" w:date="2020-02-27T15:58:00Z">
        <w:r w:rsidRPr="00D30A18">
          <w:rPr>
            <w:rFonts w:ascii="Times New Roman" w:hAnsi="Times New Roman" w:cs="Times New Roman"/>
            <w:sz w:val="30"/>
            <w:szCs w:val="30"/>
          </w:rPr>
          <w:t>д)</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обеспечения передачи информации о закупках, осуществленных в электронных магазинах, в единую информационную систему в порядке, установленном Правительством Российской Федерации;</w:t>
        </w:r>
      </w:ins>
    </w:p>
    <w:p w14:paraId="3A56F5A0" w14:textId="77777777" w:rsidR="00D30A18" w:rsidRPr="00D30A18" w:rsidRDefault="00D30A18" w:rsidP="00D30A18">
      <w:pPr>
        <w:tabs>
          <w:tab w:val="left" w:pos="851"/>
        </w:tabs>
        <w:autoSpaceDE w:val="0"/>
        <w:autoSpaceDN w:val="0"/>
        <w:adjustRightInd w:val="0"/>
        <w:spacing w:after="0" w:line="360" w:lineRule="auto"/>
        <w:ind w:firstLine="709"/>
        <w:jc w:val="both"/>
        <w:rPr>
          <w:ins w:id="558" w:author="Бондаренко Дарья Вячеславовна" w:date="2020-02-27T15:58:00Z"/>
          <w:rFonts w:ascii="Times New Roman" w:hAnsi="Times New Roman" w:cs="Times New Roman"/>
          <w:sz w:val="30"/>
          <w:szCs w:val="30"/>
        </w:rPr>
      </w:pPr>
      <w:proofErr w:type="gramStart"/>
      <w:ins w:id="559" w:author="Бондаренко Дарья Вячеславовна" w:date="2020-02-27T15:58:00Z">
        <w:r w:rsidRPr="00D30A18">
          <w:rPr>
            <w:rFonts w:ascii="Times New Roman" w:hAnsi="Times New Roman" w:cs="Times New Roman"/>
            <w:sz w:val="30"/>
            <w:szCs w:val="30"/>
          </w:rPr>
          <w:t>е)</w:t>
        </w:r>
        <w:r w:rsidRPr="00D30A18">
          <w:rPr>
            <w:rFonts w:ascii="Times New Roman" w:hAnsi="Times New Roman" w:cs="Times New Roman"/>
            <w:sz w:val="30"/>
            <w:szCs w:val="30"/>
          </w:rPr>
          <w:tab/>
        </w:r>
        <w:proofErr w:type="gramEnd"/>
        <w:r w:rsidRPr="00D30A18">
          <w:rPr>
            <w:rFonts w:ascii="Times New Roman" w:hAnsi="Times New Roman" w:cs="Times New Roman"/>
            <w:sz w:val="30"/>
            <w:szCs w:val="30"/>
          </w:rPr>
          <w:t>обеспечения доступности информации о намерениях заказчиков приобрести товар, обо всех предложениях, размещенных участниками закупок в электронных магазинах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ins>
    </w:p>
    <w:p w14:paraId="3519CAED" w14:textId="77777777" w:rsidR="00D30A18" w:rsidRPr="00D30A18" w:rsidRDefault="00D30A18" w:rsidP="00D30A18">
      <w:pPr>
        <w:tabs>
          <w:tab w:val="left" w:pos="851"/>
        </w:tabs>
        <w:autoSpaceDE w:val="0"/>
        <w:autoSpaceDN w:val="0"/>
        <w:adjustRightInd w:val="0"/>
        <w:spacing w:after="0" w:line="360" w:lineRule="auto"/>
        <w:ind w:firstLine="709"/>
        <w:jc w:val="both"/>
        <w:rPr>
          <w:ins w:id="560" w:author="Бондаренко Дарья Вячеславовна" w:date="2020-02-27T15:58:00Z"/>
          <w:rFonts w:ascii="Times New Roman" w:hAnsi="Times New Roman" w:cs="Times New Roman"/>
          <w:sz w:val="30"/>
          <w:szCs w:val="30"/>
        </w:rPr>
      </w:pPr>
      <w:ins w:id="561" w:author="Бондаренко Дарья Вячеславовна" w:date="2020-02-27T15:58:00Z">
        <w:r w:rsidRPr="00D30A18">
          <w:rPr>
            <w:rFonts w:ascii="Times New Roman" w:hAnsi="Times New Roman" w:cs="Times New Roman"/>
            <w:sz w:val="30"/>
            <w:szCs w:val="30"/>
          </w:rPr>
          <w:t xml:space="preserve">4. Закупка в электронном магазине осуществляется лицами, зарегистрированными в единой информационной системе, и может быть осуществлена в соответствии с пунктами 3 и 4 части 1 статьи 3.6 настоящего Федерального закона в случае осуществления неконкурентной закупки </w:t>
        </w:r>
        <w:proofErr w:type="gramStart"/>
        <w:r w:rsidRPr="00D30A18">
          <w:rPr>
            <w:rFonts w:ascii="Times New Roman" w:hAnsi="Times New Roman" w:cs="Times New Roman"/>
            <w:sz w:val="30"/>
            <w:szCs w:val="30"/>
          </w:rPr>
          <w:t>товара  и</w:t>
        </w:r>
        <w:proofErr w:type="gramEnd"/>
        <w:r w:rsidRPr="00D30A18">
          <w:rPr>
            <w:rFonts w:ascii="Times New Roman" w:hAnsi="Times New Roman" w:cs="Times New Roman"/>
            <w:sz w:val="30"/>
            <w:szCs w:val="30"/>
          </w:rPr>
          <w:t xml:space="preserve"> в соответствии с пунктом 2 части 3.1 статьи 3 настоящего Федерального закона в случае осуществления конкурентной закупки.</w:t>
        </w:r>
      </w:ins>
    </w:p>
    <w:p w14:paraId="398AAABC" w14:textId="77777777" w:rsidR="00D30A18" w:rsidRPr="00D30A18" w:rsidRDefault="00D30A18" w:rsidP="00D30A18">
      <w:pPr>
        <w:tabs>
          <w:tab w:val="left" w:pos="851"/>
        </w:tabs>
        <w:autoSpaceDE w:val="0"/>
        <w:autoSpaceDN w:val="0"/>
        <w:adjustRightInd w:val="0"/>
        <w:spacing w:after="0" w:line="360" w:lineRule="auto"/>
        <w:ind w:firstLine="709"/>
        <w:jc w:val="both"/>
        <w:rPr>
          <w:ins w:id="562" w:author="Бондаренко Дарья Вячеславовна" w:date="2020-02-27T15:58:00Z"/>
          <w:rFonts w:ascii="Times New Roman" w:hAnsi="Times New Roman" w:cs="Times New Roman"/>
          <w:sz w:val="30"/>
          <w:szCs w:val="30"/>
        </w:rPr>
      </w:pPr>
      <w:ins w:id="563" w:author="Бондаренко Дарья Вячеславовна" w:date="2020-02-27T15:58:00Z">
        <w:r w:rsidRPr="00D30A18">
          <w:rPr>
            <w:rFonts w:ascii="Times New Roman" w:hAnsi="Times New Roman" w:cs="Times New Roman"/>
            <w:sz w:val="30"/>
            <w:szCs w:val="30"/>
          </w:rPr>
          <w:t xml:space="preserve">5. В случае осуществления закупок товаров в соответствии с пунктами 3 и 4 части 1 статьи 3.6 настоящего Федерального закона, заказчик в электронном магазине вправе выбрать необходимый товар путем направления поставщику согласия на поставку выбранного товара либо провести запрос ценовых предложений (далее – котировочная сессия). </w:t>
        </w:r>
      </w:ins>
    </w:p>
    <w:p w14:paraId="17C4B076" w14:textId="77777777" w:rsidR="00D30A18" w:rsidRPr="00D30A18" w:rsidRDefault="00D30A18" w:rsidP="00D30A18">
      <w:pPr>
        <w:tabs>
          <w:tab w:val="left" w:pos="851"/>
        </w:tabs>
        <w:autoSpaceDE w:val="0"/>
        <w:autoSpaceDN w:val="0"/>
        <w:adjustRightInd w:val="0"/>
        <w:spacing w:after="0" w:line="360" w:lineRule="auto"/>
        <w:ind w:firstLine="709"/>
        <w:jc w:val="both"/>
        <w:rPr>
          <w:ins w:id="564" w:author="Бондаренко Дарья Вячеславовна" w:date="2020-02-27T15:58:00Z"/>
          <w:rFonts w:ascii="Times New Roman" w:hAnsi="Times New Roman" w:cs="Times New Roman"/>
          <w:sz w:val="30"/>
          <w:szCs w:val="30"/>
        </w:rPr>
      </w:pPr>
      <w:ins w:id="565" w:author="Бондаренко Дарья Вячеславовна" w:date="2020-02-27T15:58:00Z">
        <w:r w:rsidRPr="00D30A18">
          <w:rPr>
            <w:rFonts w:ascii="Times New Roman" w:hAnsi="Times New Roman" w:cs="Times New Roman"/>
            <w:sz w:val="30"/>
            <w:szCs w:val="30"/>
          </w:rPr>
          <w:t>Поставщики самостоятельно с использованием электронной площадки, указанной в части 13 статьи 3.3 настоящего Федерального закона, размещают  в электронном магазине предложения на поставку товаров в соответствии с каталогом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том числе с использованием иных информационных систем.</w:t>
        </w:r>
      </w:ins>
    </w:p>
    <w:p w14:paraId="6FB26140" w14:textId="77777777" w:rsidR="00D30A18" w:rsidRPr="00D30A18" w:rsidRDefault="00D30A18" w:rsidP="00D30A18">
      <w:pPr>
        <w:tabs>
          <w:tab w:val="left" w:pos="851"/>
        </w:tabs>
        <w:autoSpaceDE w:val="0"/>
        <w:autoSpaceDN w:val="0"/>
        <w:adjustRightInd w:val="0"/>
        <w:spacing w:after="0" w:line="360" w:lineRule="auto"/>
        <w:ind w:firstLine="709"/>
        <w:jc w:val="both"/>
        <w:rPr>
          <w:ins w:id="566" w:author="Бондаренко Дарья Вячеславовна" w:date="2020-02-27T15:58:00Z"/>
          <w:rFonts w:ascii="Times New Roman" w:hAnsi="Times New Roman" w:cs="Times New Roman"/>
          <w:sz w:val="30"/>
          <w:szCs w:val="30"/>
        </w:rPr>
      </w:pPr>
      <w:ins w:id="567" w:author="Бондаренко Дарья Вячеславовна" w:date="2020-02-27T15:58:00Z">
        <w:r w:rsidRPr="00D30A18">
          <w:rPr>
            <w:rFonts w:ascii="Times New Roman" w:hAnsi="Times New Roman" w:cs="Times New Roman"/>
            <w:sz w:val="30"/>
            <w:szCs w:val="30"/>
          </w:rPr>
          <w:t>5.1. В случае направления в электронном магазине Заказчиком поставщику согласия на поставку выбранного в электронном магазине товара, договор на поставку такого товара считается заключенным с момента направления Заказчиком в электронном магазине поставщику согласия на поставку выбранного товара.</w:t>
        </w:r>
      </w:ins>
    </w:p>
    <w:p w14:paraId="2949D1E8" w14:textId="77777777" w:rsidR="00D30A18" w:rsidRPr="00D30A18" w:rsidRDefault="00D30A18" w:rsidP="00D30A18">
      <w:pPr>
        <w:tabs>
          <w:tab w:val="left" w:pos="851"/>
        </w:tabs>
        <w:autoSpaceDE w:val="0"/>
        <w:autoSpaceDN w:val="0"/>
        <w:adjustRightInd w:val="0"/>
        <w:spacing w:after="0" w:line="360" w:lineRule="auto"/>
        <w:ind w:firstLine="709"/>
        <w:jc w:val="both"/>
        <w:rPr>
          <w:ins w:id="568" w:author="Бондаренко Дарья Вячеславовна" w:date="2020-02-27T15:58:00Z"/>
          <w:rFonts w:ascii="Times New Roman" w:hAnsi="Times New Roman" w:cs="Times New Roman"/>
          <w:sz w:val="30"/>
          <w:szCs w:val="30"/>
        </w:rPr>
      </w:pPr>
      <w:ins w:id="569" w:author="Бондаренко Дарья Вячеславовна" w:date="2020-02-27T15:58:00Z">
        <w:r w:rsidRPr="00D30A18">
          <w:rPr>
            <w:rFonts w:ascii="Times New Roman" w:hAnsi="Times New Roman" w:cs="Times New Roman"/>
            <w:sz w:val="30"/>
            <w:szCs w:val="30"/>
          </w:rPr>
          <w:t xml:space="preserve">5.2. В случае принятия заказчиком решения о проведении котировочной сессии заказчик размещает в электронном магазине предложение о заключении договора на поставку товара и проект такого договора. Размещение предложения о заключении договора на поставку товара является началом котировочной сессии. Котировочная сессия проводится в рабочее время по месту нахождения заказчика в течение шести часов. </w:t>
        </w:r>
      </w:ins>
    </w:p>
    <w:p w14:paraId="10067C4A" w14:textId="77777777" w:rsidR="00D30A18" w:rsidRPr="00D30A18" w:rsidRDefault="00D30A18" w:rsidP="00D30A18">
      <w:pPr>
        <w:tabs>
          <w:tab w:val="left" w:pos="851"/>
        </w:tabs>
        <w:autoSpaceDE w:val="0"/>
        <w:autoSpaceDN w:val="0"/>
        <w:adjustRightInd w:val="0"/>
        <w:spacing w:after="0" w:line="360" w:lineRule="auto"/>
        <w:ind w:firstLine="709"/>
        <w:jc w:val="both"/>
        <w:rPr>
          <w:ins w:id="570" w:author="Бондаренко Дарья Вячеславовна" w:date="2020-02-27T15:58:00Z"/>
          <w:rFonts w:ascii="Times New Roman" w:hAnsi="Times New Roman" w:cs="Times New Roman"/>
          <w:sz w:val="30"/>
          <w:szCs w:val="30"/>
        </w:rPr>
      </w:pPr>
      <w:ins w:id="571" w:author="Бондаренко Дарья Вячеславовна" w:date="2020-02-27T15:58:00Z">
        <w:r w:rsidRPr="00D30A18">
          <w:rPr>
            <w:rFonts w:ascii="Times New Roman" w:hAnsi="Times New Roman" w:cs="Times New Roman"/>
            <w:sz w:val="30"/>
            <w:szCs w:val="30"/>
          </w:rPr>
          <w:t xml:space="preserve">5.3. Любой участник закупки вправе подать предложение о цене договора в период котировочной сессии. Победителем котировочной сессии признается лицо, подавшее наименьшее ценовое предложение в период котировочной сессии. </w:t>
        </w:r>
      </w:ins>
    </w:p>
    <w:p w14:paraId="63DACF8A" w14:textId="77777777" w:rsidR="00D30A18" w:rsidRPr="00D30A18" w:rsidRDefault="00D30A18" w:rsidP="00D30A18">
      <w:pPr>
        <w:tabs>
          <w:tab w:val="left" w:pos="851"/>
        </w:tabs>
        <w:autoSpaceDE w:val="0"/>
        <w:autoSpaceDN w:val="0"/>
        <w:adjustRightInd w:val="0"/>
        <w:spacing w:after="0" w:line="360" w:lineRule="auto"/>
        <w:ind w:firstLine="709"/>
        <w:jc w:val="both"/>
        <w:rPr>
          <w:ins w:id="572" w:author="Бондаренко Дарья Вячеславовна" w:date="2020-02-27T15:58:00Z"/>
          <w:rFonts w:ascii="Times New Roman" w:hAnsi="Times New Roman" w:cs="Times New Roman"/>
          <w:sz w:val="30"/>
          <w:szCs w:val="30"/>
        </w:rPr>
      </w:pPr>
      <w:ins w:id="573" w:author="Бондаренко Дарья Вячеславовна" w:date="2020-02-27T15:58:00Z">
        <w:r w:rsidRPr="00D30A18">
          <w:rPr>
            <w:rFonts w:ascii="Times New Roman" w:hAnsi="Times New Roman" w:cs="Times New Roman"/>
            <w:sz w:val="30"/>
            <w:szCs w:val="30"/>
          </w:rPr>
          <w:t>5.4. Договор не может быть подписан в течение пяти часов с момента окончания котировочной сессии.</w:t>
        </w:r>
      </w:ins>
    </w:p>
    <w:p w14:paraId="5C58C4DC" w14:textId="77777777" w:rsidR="00D30A18" w:rsidRPr="00D30A18" w:rsidRDefault="00D30A18" w:rsidP="00D30A18">
      <w:pPr>
        <w:tabs>
          <w:tab w:val="left" w:pos="851"/>
        </w:tabs>
        <w:autoSpaceDE w:val="0"/>
        <w:autoSpaceDN w:val="0"/>
        <w:adjustRightInd w:val="0"/>
        <w:spacing w:after="0" w:line="360" w:lineRule="auto"/>
        <w:ind w:firstLine="709"/>
        <w:jc w:val="both"/>
        <w:rPr>
          <w:ins w:id="574" w:author="Бондаренко Дарья Вячеславовна" w:date="2020-02-27T15:58:00Z"/>
          <w:rFonts w:ascii="Times New Roman" w:hAnsi="Times New Roman" w:cs="Times New Roman"/>
          <w:sz w:val="30"/>
          <w:szCs w:val="30"/>
        </w:rPr>
      </w:pPr>
      <w:ins w:id="575" w:author="Бондаренко Дарья Вячеславовна" w:date="2020-02-27T15:58:00Z">
        <w:r w:rsidRPr="00D30A18">
          <w:rPr>
            <w:rFonts w:ascii="Times New Roman" w:hAnsi="Times New Roman" w:cs="Times New Roman"/>
            <w:sz w:val="30"/>
            <w:szCs w:val="30"/>
          </w:rPr>
          <w:t>5.5. Заказчик и Победитель котировочной сессии обязаны подписать в электронном магазине договор в течение двадцати четырех часов в порядке, предусмотренным Правительством Российской Федерации, после истечения сроков, предусмотренных частями 11.1, 11.4 и 11.5 статьи 3 настоящего Федерального закона, для обжалования действий (бездействия) заказчика, оператора электронного магазина при осуществлении закупки в электронном магазине.</w:t>
        </w:r>
      </w:ins>
    </w:p>
    <w:p w14:paraId="5485230F" w14:textId="77777777" w:rsidR="00D30A18" w:rsidRPr="00D30A18" w:rsidRDefault="00D30A18" w:rsidP="00D30A18">
      <w:pPr>
        <w:tabs>
          <w:tab w:val="left" w:pos="851"/>
        </w:tabs>
        <w:autoSpaceDE w:val="0"/>
        <w:autoSpaceDN w:val="0"/>
        <w:adjustRightInd w:val="0"/>
        <w:spacing w:after="0" w:line="360" w:lineRule="auto"/>
        <w:ind w:firstLine="709"/>
        <w:jc w:val="both"/>
        <w:rPr>
          <w:ins w:id="576" w:author="Бондаренко Дарья Вячеславовна" w:date="2020-02-27T15:58:00Z"/>
          <w:rFonts w:ascii="Times New Roman" w:hAnsi="Times New Roman" w:cs="Times New Roman"/>
          <w:sz w:val="30"/>
          <w:szCs w:val="30"/>
        </w:rPr>
      </w:pPr>
      <w:ins w:id="577" w:author="Бондаренко Дарья Вячеславовна" w:date="2020-02-27T15:58:00Z">
        <w:r w:rsidRPr="00D30A18">
          <w:rPr>
            <w:rFonts w:ascii="Times New Roman" w:hAnsi="Times New Roman" w:cs="Times New Roman"/>
            <w:sz w:val="30"/>
            <w:szCs w:val="30"/>
          </w:rPr>
          <w:t>6. В случае осуществления закупок товаров в соответствии с пунктом 2 части 3.1 статьи 3 настоящего Федерального закона заказчик размещает в электронном магазине предложение о заключении договора на поставку товара, информация о котором содержится в каталоге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проект такого договора. При этом в предложении о заключении договора на поставку товара указываются характеристики товара, содержащиеся исключительно в указанном каталоге, информация о начальной (максимальной) цене договора, которая не может превышать пятьдесят миллионов рублей, а также о сроке и месте поставки товара. Заказчик выбирает место поставки товара в соответствии с требованиями, установленными Правительством Российской Федерации.</w:t>
        </w:r>
      </w:ins>
    </w:p>
    <w:p w14:paraId="129EC8F3" w14:textId="77777777" w:rsidR="00D30A18" w:rsidRPr="00D30A18" w:rsidRDefault="00D30A18" w:rsidP="00D30A18">
      <w:pPr>
        <w:tabs>
          <w:tab w:val="left" w:pos="851"/>
        </w:tabs>
        <w:autoSpaceDE w:val="0"/>
        <w:autoSpaceDN w:val="0"/>
        <w:adjustRightInd w:val="0"/>
        <w:spacing w:after="0" w:line="360" w:lineRule="auto"/>
        <w:ind w:firstLine="709"/>
        <w:jc w:val="both"/>
        <w:rPr>
          <w:ins w:id="578" w:author="Бондаренко Дарья Вячеславовна" w:date="2020-02-27T15:58:00Z"/>
          <w:rFonts w:ascii="Times New Roman" w:hAnsi="Times New Roman" w:cs="Times New Roman"/>
          <w:sz w:val="30"/>
          <w:szCs w:val="30"/>
        </w:rPr>
      </w:pPr>
      <w:ins w:id="579" w:author="Бондаренко Дарья Вячеславовна" w:date="2020-02-27T15:58:00Z">
        <w:r w:rsidRPr="00D30A18">
          <w:rPr>
            <w:rFonts w:ascii="Times New Roman" w:hAnsi="Times New Roman" w:cs="Times New Roman"/>
            <w:sz w:val="30"/>
            <w:szCs w:val="30"/>
          </w:rPr>
          <w:t>6.1. Котировочная сессия по закупке, указанной в части 6 настоящей статьи, в том числе заключение договора, осуществляется в соответствии с правилами, предусмотренными частями 5.2 – 5.5 настоящей статьи.</w:t>
        </w:r>
      </w:ins>
    </w:p>
    <w:p w14:paraId="708FC53A" w14:textId="77777777" w:rsidR="00D30A18" w:rsidRPr="00D30A18" w:rsidRDefault="00D30A18" w:rsidP="00D30A18">
      <w:pPr>
        <w:tabs>
          <w:tab w:val="left" w:pos="851"/>
        </w:tabs>
        <w:autoSpaceDE w:val="0"/>
        <w:autoSpaceDN w:val="0"/>
        <w:adjustRightInd w:val="0"/>
        <w:spacing w:after="0" w:line="360" w:lineRule="auto"/>
        <w:ind w:firstLine="709"/>
        <w:jc w:val="both"/>
        <w:rPr>
          <w:ins w:id="580" w:author="Бондаренко Дарья Вячеславовна" w:date="2020-02-27T15:58:00Z"/>
          <w:rFonts w:ascii="Times New Roman" w:hAnsi="Times New Roman" w:cs="Times New Roman"/>
          <w:sz w:val="30"/>
          <w:szCs w:val="30"/>
        </w:rPr>
      </w:pPr>
      <w:ins w:id="581" w:author="Бондаренко Дарья Вячеславовна" w:date="2020-02-27T15:58:00Z">
        <w:r w:rsidRPr="00D30A18">
          <w:rPr>
            <w:rFonts w:ascii="Times New Roman" w:hAnsi="Times New Roman" w:cs="Times New Roman"/>
            <w:sz w:val="30"/>
            <w:szCs w:val="30"/>
          </w:rPr>
          <w:t xml:space="preserve">7. Информация о заключенном договоре в электронном магазине, договор направляются оператором электронной площадки в течение десяти минут после его заключения в единую информационную систему для включения в реестр договоров, заключенных в электронном магазине, в порядке, установленном Правительством Российской Федерации. </w:t>
        </w:r>
      </w:ins>
    </w:p>
    <w:p w14:paraId="568E2FB0" w14:textId="77777777" w:rsidR="00D30A18" w:rsidRPr="00D30A18" w:rsidRDefault="00D30A18" w:rsidP="00D30A18">
      <w:pPr>
        <w:tabs>
          <w:tab w:val="left" w:pos="851"/>
        </w:tabs>
        <w:autoSpaceDE w:val="0"/>
        <w:autoSpaceDN w:val="0"/>
        <w:adjustRightInd w:val="0"/>
        <w:spacing w:after="0" w:line="360" w:lineRule="auto"/>
        <w:ind w:firstLine="709"/>
        <w:jc w:val="both"/>
        <w:rPr>
          <w:ins w:id="582" w:author="Бондаренко Дарья Вячеславовна" w:date="2020-02-27T15:58:00Z"/>
          <w:rFonts w:ascii="Times New Roman" w:hAnsi="Times New Roman" w:cs="Times New Roman"/>
          <w:sz w:val="30"/>
          <w:szCs w:val="30"/>
        </w:rPr>
      </w:pPr>
      <w:ins w:id="583" w:author="Бондаренко Дарья Вячеславовна" w:date="2020-02-27T15:58:00Z">
        <w:r w:rsidRPr="00D30A18">
          <w:rPr>
            <w:rFonts w:ascii="Times New Roman" w:hAnsi="Times New Roman" w:cs="Times New Roman"/>
            <w:sz w:val="30"/>
            <w:szCs w:val="30"/>
          </w:rPr>
          <w:t xml:space="preserve">8. Допускается взимание платы при проведении закупок в электронном магазине за участие в котировочной сессии с лица, с которым заключается договор,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 </w:t>
        </w:r>
      </w:ins>
    </w:p>
    <w:p w14:paraId="1850F899" w14:textId="27C86940" w:rsidR="00A93908" w:rsidRDefault="00D30A18" w:rsidP="00D30A18">
      <w:pPr>
        <w:tabs>
          <w:tab w:val="left" w:pos="851"/>
        </w:tabs>
        <w:autoSpaceDE w:val="0"/>
        <w:autoSpaceDN w:val="0"/>
        <w:adjustRightInd w:val="0"/>
        <w:spacing w:after="0" w:line="360" w:lineRule="auto"/>
        <w:ind w:firstLine="709"/>
        <w:jc w:val="both"/>
        <w:rPr>
          <w:ins w:id="584" w:author="Бондаренко Дарья Вячеславовна" w:date="2020-02-18T12:03:00Z"/>
          <w:rFonts w:ascii="Times New Roman" w:hAnsi="Times New Roman" w:cs="Times New Roman"/>
          <w:sz w:val="30"/>
          <w:szCs w:val="30"/>
        </w:rPr>
      </w:pPr>
      <w:ins w:id="585" w:author="Бондаренко Дарья Вячеславовна" w:date="2020-02-27T15:58:00Z">
        <w:r w:rsidRPr="00D30A18">
          <w:rPr>
            <w:rFonts w:ascii="Times New Roman" w:hAnsi="Times New Roman" w:cs="Times New Roman"/>
            <w:sz w:val="30"/>
            <w:szCs w:val="30"/>
          </w:rPr>
          <w:t>9. Заказчик при осуществлении закупок в электронном магазине, участник закупки в случае подачи жалобы в антимонопольный орган на закупку в электронном магазине, соглашаются с применением программно-аппаратных средств электронной площадки на рассмотрение антимонопольным органом жалобы в течение шести часов в порядке, предусмотренном статьями 11.1, 11.3 – 11.5 статьи 3 настоящего Федерального закона.</w:t>
        </w:r>
      </w:ins>
      <w:ins w:id="586" w:author="Бондаренко Дарья Вячеславовна" w:date="2020-02-20T10:53:00Z">
        <w:r w:rsidR="00AB6D69">
          <w:rPr>
            <w:rFonts w:ascii="Times New Roman" w:hAnsi="Times New Roman" w:cs="Times New Roman"/>
            <w:sz w:val="30"/>
            <w:szCs w:val="30"/>
          </w:rPr>
          <w:t>»</w:t>
        </w:r>
      </w:ins>
      <w:ins w:id="587" w:author="Бондаренко Дарья Вячеславовна" w:date="2020-02-18T12:03:00Z">
        <w:r w:rsidR="00A93908" w:rsidRPr="00A93908">
          <w:rPr>
            <w:rFonts w:ascii="Times New Roman" w:hAnsi="Times New Roman" w:cs="Times New Roman"/>
            <w:sz w:val="30"/>
            <w:szCs w:val="30"/>
          </w:rPr>
          <w:t>;</w:t>
        </w:r>
      </w:ins>
    </w:p>
    <w:p w14:paraId="511A5F60" w14:textId="7ABC76AD" w:rsidR="0084289D" w:rsidRDefault="00E16982">
      <w:pPr>
        <w:pStyle w:val="a5"/>
        <w:numPr>
          <w:ilvl w:val="0"/>
          <w:numId w:val="25"/>
        </w:numPr>
        <w:tabs>
          <w:tab w:val="left" w:pos="851"/>
        </w:tabs>
        <w:autoSpaceDE w:val="0"/>
        <w:autoSpaceDN w:val="0"/>
        <w:adjustRightInd w:val="0"/>
        <w:spacing w:after="0" w:line="360" w:lineRule="auto"/>
        <w:jc w:val="both"/>
        <w:rPr>
          <w:ins w:id="588" w:author="Бондаренко Дарья Вячеславовна" w:date="2020-02-19T12:03:00Z"/>
          <w:rFonts w:ascii="Times New Roman" w:hAnsi="Times New Roman" w:cs="Times New Roman"/>
          <w:sz w:val="30"/>
          <w:szCs w:val="30"/>
        </w:rPr>
        <w:pPrChange w:id="589" w:author="Бондаренко Дарья Вячеславовна" w:date="2020-02-19T12:03:00Z">
          <w:pPr>
            <w:tabs>
              <w:tab w:val="left" w:pos="851"/>
            </w:tabs>
            <w:autoSpaceDE w:val="0"/>
            <w:autoSpaceDN w:val="0"/>
            <w:adjustRightInd w:val="0"/>
            <w:spacing w:after="0" w:line="360" w:lineRule="auto"/>
            <w:ind w:firstLine="709"/>
            <w:jc w:val="both"/>
          </w:pPr>
        </w:pPrChange>
      </w:pPr>
      <w:del w:id="590" w:author="Трутнева В.Ю." w:date="2020-02-19T14:01:00Z">
        <w:r w:rsidRPr="00294A25" w:rsidDel="003C1078">
          <w:rPr>
            <w:rFonts w:ascii="Times New Roman" w:hAnsi="Times New Roman" w:cs="Times New Roman"/>
            <w:sz w:val="30"/>
            <w:szCs w:val="30"/>
            <w:lang w:val="en-US"/>
            <w:rPrChange w:id="591" w:author="Бондаренко Дарья Вячеславовна" w:date="2020-02-19T12:03:00Z">
              <w:rPr>
                <w:lang w:val="en-US"/>
              </w:rPr>
            </w:rPrChange>
          </w:rPr>
          <w:delText>c</w:delText>
        </w:r>
        <w:r w:rsidR="0084289D" w:rsidRPr="00294A25" w:rsidDel="003C1078">
          <w:rPr>
            <w:rFonts w:ascii="Times New Roman" w:hAnsi="Times New Roman" w:cs="Times New Roman"/>
            <w:sz w:val="30"/>
            <w:szCs w:val="30"/>
            <w:rPrChange w:id="592" w:author="Бондаренко Дарья Вячеславовна" w:date="2020-02-19T12:03:00Z">
              <w:rPr/>
            </w:rPrChange>
          </w:rPr>
          <w:delText>татью</w:delText>
        </w:r>
      </w:del>
      <w:ins w:id="593" w:author="Трутнева В.Ю." w:date="2020-02-19T14:01:00Z">
        <w:r w:rsidR="003C1078" w:rsidRPr="00294A25">
          <w:rPr>
            <w:rFonts w:ascii="Times New Roman" w:hAnsi="Times New Roman" w:cs="Times New Roman"/>
            <w:sz w:val="30"/>
            <w:szCs w:val="30"/>
          </w:rPr>
          <w:t>статью</w:t>
        </w:r>
      </w:ins>
      <w:r w:rsidR="0084289D" w:rsidRPr="00294A25">
        <w:rPr>
          <w:rFonts w:ascii="Times New Roman" w:hAnsi="Times New Roman" w:cs="Times New Roman"/>
          <w:sz w:val="30"/>
          <w:szCs w:val="30"/>
          <w:rPrChange w:id="594" w:author="Бондаренко Дарья Вячеславовна" w:date="2020-02-19T12:03:00Z">
            <w:rPr/>
          </w:rPrChange>
        </w:rPr>
        <w:t xml:space="preserve"> 3.6 изложить в следующей редакции:</w:t>
      </w:r>
    </w:p>
    <w:p w14:paraId="03156736" w14:textId="2CFEFD10" w:rsidR="00294A25" w:rsidRPr="00294A25" w:rsidDel="00294A25" w:rsidRDefault="00294A25">
      <w:pPr>
        <w:tabs>
          <w:tab w:val="left" w:pos="851"/>
        </w:tabs>
        <w:autoSpaceDE w:val="0"/>
        <w:autoSpaceDN w:val="0"/>
        <w:adjustRightInd w:val="0"/>
        <w:spacing w:after="0" w:line="360" w:lineRule="auto"/>
        <w:jc w:val="both"/>
        <w:rPr>
          <w:del w:id="595" w:author="Бондаренко Дарья Вячеславовна" w:date="2020-02-19T12:03:00Z"/>
          <w:rFonts w:ascii="Times New Roman" w:hAnsi="Times New Roman" w:cs="Times New Roman"/>
          <w:sz w:val="30"/>
          <w:szCs w:val="30"/>
          <w:rPrChange w:id="596" w:author="Бондаренко Дарья Вячеславовна" w:date="2020-02-19T12:04:00Z">
            <w:rPr>
              <w:del w:id="597" w:author="Бондаренко Дарья Вячеславовна" w:date="2020-02-19T12:03:00Z"/>
            </w:rPr>
          </w:rPrChange>
        </w:rPr>
        <w:pPrChange w:id="598" w:author="Бондаренко Дарья Вячеславовна" w:date="2020-02-19T12:04:00Z">
          <w:pPr>
            <w:tabs>
              <w:tab w:val="left" w:pos="851"/>
            </w:tabs>
            <w:autoSpaceDE w:val="0"/>
            <w:autoSpaceDN w:val="0"/>
            <w:adjustRightInd w:val="0"/>
            <w:spacing w:after="0" w:line="360" w:lineRule="auto"/>
            <w:ind w:firstLine="709"/>
            <w:jc w:val="both"/>
          </w:pPr>
        </w:pPrChange>
      </w:pPr>
      <w:ins w:id="599" w:author="Бондаренко Дарья Вячеславовна" w:date="2020-02-19T12:03:00Z">
        <w:r w:rsidRPr="00294A25" w:rsidDel="00294A25">
          <w:rPr>
            <w:rFonts w:ascii="Times New Roman" w:hAnsi="Times New Roman" w:cs="Times New Roman"/>
            <w:sz w:val="30"/>
            <w:szCs w:val="30"/>
            <w:rPrChange w:id="600" w:author="Бондаренко Дарья Вячеславовна" w:date="2020-02-19T12:04:00Z">
              <w:rPr/>
            </w:rPrChange>
          </w:rPr>
          <w:t xml:space="preserve"> </w:t>
        </w:r>
      </w:ins>
    </w:p>
    <w:p w14:paraId="419C9A33" w14:textId="79B926D9" w:rsidR="006B5E97" w:rsidRDefault="0084289D" w:rsidP="00264FE5">
      <w:pPr>
        <w:tabs>
          <w:tab w:val="left" w:pos="851"/>
        </w:tabs>
        <w:autoSpaceDE w:val="0"/>
        <w:autoSpaceDN w:val="0"/>
        <w:adjustRightInd w:val="0"/>
        <w:spacing w:after="0" w:line="360" w:lineRule="auto"/>
        <w:ind w:firstLine="567"/>
        <w:contextualSpacing/>
        <w:jc w:val="both"/>
        <w:rPr>
          <w:ins w:id="601" w:author="Бондаренко Дарья Вячеславовна" w:date="2020-02-18T10:07:00Z"/>
          <w:rFonts w:ascii="Times New Roman" w:hAnsi="Times New Roman" w:cs="Times New Roman"/>
          <w:sz w:val="30"/>
          <w:szCs w:val="30"/>
        </w:rPr>
      </w:pPr>
      <w:r w:rsidRPr="00853AB0">
        <w:rPr>
          <w:rFonts w:ascii="Times New Roman" w:hAnsi="Times New Roman" w:cs="Times New Roman"/>
          <w:sz w:val="30"/>
          <w:szCs w:val="30"/>
        </w:rPr>
        <w:t>«</w:t>
      </w:r>
      <w:ins w:id="602" w:author="Бондаренко Дарья Вячеславовна" w:date="2020-02-18T10:07:00Z">
        <w:r w:rsidR="006B5E97">
          <w:rPr>
            <w:rFonts w:ascii="Times New Roman" w:hAnsi="Times New Roman" w:cs="Times New Roman"/>
            <w:sz w:val="30"/>
            <w:szCs w:val="30"/>
          </w:rPr>
          <w:t xml:space="preserve">Статья 3.6. </w:t>
        </w:r>
      </w:ins>
      <w:ins w:id="603" w:author="Бондаренко Дарья Вячеславовна" w:date="2020-02-18T10:08:00Z">
        <w:r w:rsidR="006B5E97" w:rsidRPr="006B5E97">
          <w:rPr>
            <w:rFonts w:ascii="Times New Roman" w:hAnsi="Times New Roman" w:cs="Times New Roman"/>
            <w:sz w:val="30"/>
            <w:szCs w:val="30"/>
          </w:rPr>
          <w:t xml:space="preserve">Требования к </w:t>
        </w:r>
      </w:ins>
      <w:ins w:id="604" w:author="Бондаренко Дарья Вячеславовна" w:date="2020-02-18T10:09:00Z">
        <w:r w:rsidR="006B5E97">
          <w:rPr>
            <w:rFonts w:ascii="Times New Roman" w:hAnsi="Times New Roman" w:cs="Times New Roman"/>
            <w:sz w:val="30"/>
            <w:szCs w:val="30"/>
          </w:rPr>
          <w:t>неконкурентной закупке, в том числе</w:t>
        </w:r>
      </w:ins>
      <w:ins w:id="605" w:author="Бондаренко Дарья Вячеславовна" w:date="2020-02-18T10:08:00Z">
        <w:r w:rsidR="006B5E97">
          <w:rPr>
            <w:rFonts w:ascii="Times New Roman" w:hAnsi="Times New Roman" w:cs="Times New Roman"/>
            <w:sz w:val="30"/>
            <w:szCs w:val="30"/>
          </w:rPr>
          <w:t xml:space="preserve"> </w:t>
        </w:r>
        <w:r w:rsidR="006B5E97" w:rsidRPr="006B5E97">
          <w:rPr>
            <w:rFonts w:ascii="Times New Roman" w:hAnsi="Times New Roman" w:cs="Times New Roman"/>
            <w:sz w:val="30"/>
            <w:szCs w:val="30"/>
          </w:rPr>
          <w:t>закупке у единственного поставщика (исполнителя, подрядчика)</w:t>
        </w:r>
      </w:ins>
    </w:p>
    <w:p w14:paraId="08256620" w14:textId="332393D8" w:rsidR="0084289D" w:rsidRPr="00853AB0" w:rsidRDefault="0084289D"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1. </w:t>
      </w:r>
      <w:del w:id="606" w:author="Бондаренко Дарья Вячеславовна" w:date="2020-02-18T10:06:00Z">
        <w:r w:rsidRPr="00853AB0" w:rsidDel="006B5E97">
          <w:rPr>
            <w:rFonts w:ascii="Times New Roman" w:hAnsi="Times New Roman" w:cs="Times New Roman"/>
            <w:sz w:val="30"/>
            <w:szCs w:val="30"/>
          </w:rPr>
          <w:delText>З</w:delText>
        </w:r>
      </w:del>
      <w:ins w:id="607" w:author="Бондаренко Дарья Вячеславовна" w:date="2020-02-20T10:57:00Z">
        <w:r w:rsidR="00AB6D69">
          <w:rPr>
            <w:rFonts w:ascii="Times New Roman" w:hAnsi="Times New Roman" w:cs="Times New Roman"/>
            <w:sz w:val="30"/>
            <w:szCs w:val="30"/>
          </w:rPr>
          <w:t>З</w:t>
        </w:r>
      </w:ins>
      <w:r w:rsidRPr="00853AB0">
        <w:rPr>
          <w:rFonts w:ascii="Times New Roman" w:hAnsi="Times New Roman" w:cs="Times New Roman"/>
          <w:sz w:val="30"/>
          <w:szCs w:val="30"/>
        </w:rPr>
        <w:t>акупка у единственного поставщика (подрядчика, исполнителя)</w:t>
      </w:r>
      <w:ins w:id="608" w:author="Бондаренко Дарья Вячеславовна" w:date="2020-02-18T10:07:00Z">
        <w:r w:rsidR="006B5E97">
          <w:rPr>
            <w:rFonts w:ascii="Times New Roman" w:hAnsi="Times New Roman" w:cs="Times New Roman"/>
            <w:sz w:val="30"/>
            <w:szCs w:val="30"/>
          </w:rPr>
          <w:t>,</w:t>
        </w:r>
      </w:ins>
      <w:r w:rsidRPr="00853AB0">
        <w:rPr>
          <w:rFonts w:ascii="Times New Roman" w:hAnsi="Times New Roman" w:cs="Times New Roman"/>
          <w:sz w:val="30"/>
          <w:szCs w:val="30"/>
        </w:rPr>
        <w:t xml:space="preserve"> может осуществляться заказчиком в следующих случаях:</w:t>
      </w:r>
    </w:p>
    <w:p w14:paraId="1DCBA1C9"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14:paraId="280A4C6D"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предельный срок, на который заключается договор, обязанность единственного поставщика (подрядчика, исполнителя) исполнить свои обязательства по договору лично или возможность привлечь к исполнению договора субподрядчиков, соисполнителей и требование к объему исполнения единственным поставщиком (подрядчиком, исполнителем) своих обязательств по договору лично, а также может быть определена обязанность заказчика установить требование обеспечения исполнения договора. Порядок подготовки проектов таких правовых актов и поручений и перечень документов, прилагаемых при подготовке указанных проектов, определяются правовым актом Президента Российской Федерации;</w:t>
      </w:r>
    </w:p>
    <w:p w14:paraId="2E22B21D" w14:textId="415A6A0A" w:rsidR="0084289D" w:rsidRDefault="0084289D" w:rsidP="00D30A18">
      <w:pPr>
        <w:pStyle w:val="a5"/>
        <w:numPr>
          <w:ilvl w:val="0"/>
          <w:numId w:val="10"/>
        </w:numPr>
        <w:tabs>
          <w:tab w:val="left" w:pos="851"/>
        </w:tabs>
        <w:autoSpaceDE w:val="0"/>
        <w:autoSpaceDN w:val="0"/>
        <w:adjustRightInd w:val="0"/>
        <w:spacing w:after="0" w:line="360" w:lineRule="auto"/>
        <w:ind w:left="0" w:firstLine="567"/>
        <w:jc w:val="both"/>
        <w:rPr>
          <w:ins w:id="609" w:author="Бондаренко Дарья Вячеславовна" w:date="2020-02-18T11:38:00Z"/>
          <w:rFonts w:ascii="Times New Roman" w:hAnsi="Times New Roman" w:cs="Times New Roman"/>
          <w:sz w:val="30"/>
          <w:szCs w:val="30"/>
        </w:rPr>
      </w:pPr>
      <w:r w:rsidRPr="00853AB0">
        <w:rPr>
          <w:rFonts w:ascii="Times New Roman" w:hAnsi="Times New Roman" w:cs="Times New Roman"/>
          <w:sz w:val="30"/>
          <w:szCs w:val="30"/>
        </w:rPr>
        <w:t>осуществление закупки товара, работы или услуги на сумму, не превышающую сумму, определенную пунктом 1 части 15 статьи 4 настоящего Федерального закона</w:t>
      </w:r>
      <w:del w:id="610" w:author="Бондаренко Дарья Вячеславовна" w:date="2020-02-18T11:38:00Z">
        <w:r w:rsidRPr="00853AB0" w:rsidDel="003F28FE">
          <w:rPr>
            <w:rFonts w:ascii="Times New Roman" w:hAnsi="Times New Roman" w:cs="Times New Roman"/>
            <w:sz w:val="30"/>
            <w:szCs w:val="30"/>
          </w:rPr>
          <w:delText>.</w:delText>
        </w:r>
      </w:del>
      <w:del w:id="611" w:author="Бондаренко Дарья Вячеславовна" w:date="2020-02-18T11:37:00Z">
        <w:r w:rsidRPr="00853AB0" w:rsidDel="003F28FE">
          <w:rPr>
            <w:rFonts w:ascii="Times New Roman" w:hAnsi="Times New Roman" w:cs="Times New Roman"/>
            <w:sz w:val="30"/>
            <w:szCs w:val="30"/>
          </w:rPr>
          <w:delText xml:space="preserve"> При этом годовой объем закупок, которые заказчик вправе осуществить на основании настоящего пункта, не должен превышать пять процентов совокупного годового объема закупок заказчика</w:delText>
        </w:r>
      </w:del>
      <w:r w:rsidRPr="00853AB0">
        <w:rPr>
          <w:rFonts w:ascii="Times New Roman" w:hAnsi="Times New Roman" w:cs="Times New Roman"/>
          <w:sz w:val="30"/>
          <w:szCs w:val="30"/>
        </w:rPr>
        <w:t>;</w:t>
      </w:r>
    </w:p>
    <w:p w14:paraId="5CE39950" w14:textId="54DC05F6" w:rsidR="0002414E" w:rsidRDefault="00D30A18">
      <w:pPr>
        <w:pStyle w:val="a5"/>
        <w:numPr>
          <w:ilvl w:val="0"/>
          <w:numId w:val="10"/>
        </w:numPr>
        <w:tabs>
          <w:tab w:val="left" w:pos="851"/>
        </w:tabs>
        <w:autoSpaceDE w:val="0"/>
        <w:autoSpaceDN w:val="0"/>
        <w:adjustRightInd w:val="0"/>
        <w:spacing w:after="0" w:line="360" w:lineRule="auto"/>
        <w:ind w:left="0" w:firstLine="567"/>
        <w:jc w:val="both"/>
        <w:rPr>
          <w:ins w:id="612" w:author="Бондаренко Дарья Вячеславовна" w:date="2020-02-20T11:47:00Z"/>
          <w:rFonts w:ascii="Times New Roman" w:hAnsi="Times New Roman" w:cs="Times New Roman"/>
          <w:sz w:val="30"/>
          <w:szCs w:val="30"/>
        </w:rPr>
        <w:pPrChange w:id="613" w:author="Бондаренко Дарья Вячеславовна" w:date="2020-02-20T11:26:00Z">
          <w:pPr>
            <w:pStyle w:val="a5"/>
            <w:numPr>
              <w:numId w:val="10"/>
            </w:numPr>
            <w:tabs>
              <w:tab w:val="left" w:pos="851"/>
            </w:tabs>
            <w:autoSpaceDE w:val="0"/>
            <w:autoSpaceDN w:val="0"/>
            <w:adjustRightInd w:val="0"/>
            <w:spacing w:after="0" w:line="360" w:lineRule="auto"/>
            <w:ind w:left="1287" w:hanging="360"/>
            <w:jc w:val="both"/>
          </w:pPr>
        </w:pPrChange>
      </w:pPr>
      <w:ins w:id="614" w:author="Бондаренко Дарья Вячеславовна" w:date="2020-02-27T15:59:00Z">
        <w:r w:rsidRPr="00D30A18">
          <w:rPr>
            <w:rFonts w:ascii="Times New Roman" w:hAnsi="Times New Roman" w:cs="Times New Roman"/>
            <w:sz w:val="30"/>
            <w:szCs w:val="30"/>
          </w:rPr>
          <w:t>осуществление закупки товара на сумму, не превышающую трехсот тысяч рублей, в электронном магазине с учетом особенностей, установленных статьей 3.3.1 настоящего Федерального закона</w:t>
        </w:r>
      </w:ins>
      <w:ins w:id="615" w:author="Бондаренко Дарья Вячеславовна" w:date="2020-02-20T11:26:00Z">
        <w:r w:rsidR="0002414E">
          <w:rPr>
            <w:rFonts w:ascii="Times New Roman" w:hAnsi="Times New Roman" w:cs="Times New Roman"/>
            <w:sz w:val="30"/>
            <w:szCs w:val="30"/>
          </w:rPr>
          <w:t>;</w:t>
        </w:r>
      </w:ins>
    </w:p>
    <w:p w14:paraId="4CD2CED0" w14:textId="32950681" w:rsidR="000225E2" w:rsidRPr="00853AB0" w:rsidRDefault="000225E2">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Change w:id="616" w:author="Бондаренко Дарья Вячеславовна" w:date="2020-02-20T11:26:00Z">
          <w:pPr>
            <w:pStyle w:val="a5"/>
            <w:numPr>
              <w:numId w:val="10"/>
            </w:numPr>
            <w:tabs>
              <w:tab w:val="left" w:pos="851"/>
            </w:tabs>
            <w:autoSpaceDE w:val="0"/>
            <w:autoSpaceDN w:val="0"/>
            <w:adjustRightInd w:val="0"/>
            <w:spacing w:after="0" w:line="360" w:lineRule="auto"/>
            <w:ind w:left="1287" w:hanging="360"/>
            <w:jc w:val="both"/>
          </w:pPr>
        </w:pPrChange>
      </w:pPr>
      <w:ins w:id="617" w:author="Бондаренко Дарья Вячеславовна" w:date="2020-02-20T11:47:00Z">
        <w:r w:rsidRPr="000225E2">
          <w:rPr>
            <w:rFonts w:ascii="Times New Roman" w:hAnsi="Times New Roman" w:cs="Times New Roman"/>
            <w:sz w:val="30"/>
            <w:szCs w:val="30"/>
          </w:rPr>
          <w:t>выполнение работы по мобилизационной подготовке в Российской Федерации;</w:t>
        </w:r>
      </w:ins>
    </w:p>
    <w:p w14:paraId="0417C513"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EF028C5"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14:paraId="7E58D040"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303A1A6B"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0143564"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853AB0">
        <w:rPr>
          <w:rFonts w:ascii="Times New Roman" w:hAnsi="Times New Roman" w:cs="Times New Roman"/>
          <w:sz w:val="30"/>
          <w:szCs w:val="30"/>
        </w:rPr>
        <w:t>фотофонда</w:t>
      </w:r>
      <w:proofErr w:type="spellEnd"/>
      <w:r w:rsidRPr="00853AB0">
        <w:rPr>
          <w:rFonts w:ascii="Times New Roman" w:hAnsi="Times New Roman" w:cs="Times New Roman"/>
          <w:sz w:val="30"/>
          <w:szCs w:val="30"/>
        </w:rPr>
        <w:t xml:space="preserve"> и аналогичных фондов;</w:t>
      </w:r>
    </w:p>
    <w:p w14:paraId="625111D8"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14:paraId="5B268779"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0281E65"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p>
    <w:p w14:paraId="4E23090B"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посещение зоопарка, театра, кинотеатра, концерта, цирка, музея, выставки или спортивного мероприятия;</w:t>
      </w:r>
    </w:p>
    <w:p w14:paraId="311ECAAE"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05524D55"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16D5A5F"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853AB0">
        <w:rPr>
          <w:rFonts w:ascii="Times New Roman" w:hAnsi="Times New Roman" w:cs="Times New Roman"/>
          <w:sz w:val="30"/>
          <w:szCs w:val="30"/>
        </w:rPr>
        <w:t>звукотехнического</w:t>
      </w:r>
      <w:proofErr w:type="spellEnd"/>
      <w:r w:rsidRPr="00853AB0">
        <w:rPr>
          <w:rFonts w:ascii="Times New Roman" w:hAnsi="Times New Roman" w:cs="Times New Roman"/>
          <w:sz w:val="30"/>
          <w:szCs w:val="30"/>
        </w:rPr>
        <w:t xml:space="preserve"> оборудования (в том числе для обеспечения синхронного перевода), обеспечение питания);</w:t>
      </w:r>
    </w:p>
    <w:p w14:paraId="1B30B399"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 xml:space="preserve">заключение договора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853AB0">
        <w:rPr>
          <w:rFonts w:ascii="Times New Roman" w:hAnsi="Times New Roman" w:cs="Times New Roman"/>
          <w:sz w:val="30"/>
          <w:szCs w:val="30"/>
        </w:rPr>
        <w:t>звукотехнического</w:t>
      </w:r>
      <w:proofErr w:type="spellEnd"/>
      <w:r w:rsidRPr="00853AB0">
        <w:rPr>
          <w:rFonts w:ascii="Times New Roman" w:hAnsi="Times New Roman" w:cs="Times New Roman"/>
          <w:sz w:val="30"/>
          <w:szCs w:val="30"/>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666BA31"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E01B9D4"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342AD31" w14:textId="77777777" w:rsidR="0084289D" w:rsidRPr="00853AB0" w:rsidRDefault="0084289D" w:rsidP="00264FE5">
      <w:pPr>
        <w:pStyle w:val="a5"/>
        <w:numPr>
          <w:ilvl w:val="0"/>
          <w:numId w:val="10"/>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заключение договора на оказание преподавательских услуг, а также услуг экскурсовода (гида) физическими лицами;</w:t>
      </w:r>
    </w:p>
    <w:p w14:paraId="2456263F" w14:textId="4D90BEC2" w:rsidR="00FB396B" w:rsidRDefault="0084289D" w:rsidP="00FB396B">
      <w:pPr>
        <w:pStyle w:val="a5"/>
        <w:numPr>
          <w:ilvl w:val="0"/>
          <w:numId w:val="10"/>
        </w:numPr>
        <w:tabs>
          <w:tab w:val="left" w:pos="851"/>
        </w:tabs>
        <w:autoSpaceDE w:val="0"/>
        <w:autoSpaceDN w:val="0"/>
        <w:adjustRightInd w:val="0"/>
        <w:spacing w:after="0" w:line="360" w:lineRule="auto"/>
        <w:ind w:left="0" w:firstLine="567"/>
        <w:jc w:val="both"/>
        <w:rPr>
          <w:ins w:id="618" w:author="Бондаренко Дарья Вячеславовна" w:date="2020-02-18T10:14:00Z"/>
          <w:rFonts w:ascii="Times New Roman" w:hAnsi="Times New Roman" w:cs="Times New Roman"/>
          <w:sz w:val="30"/>
          <w:szCs w:val="30"/>
        </w:rPr>
      </w:pPr>
      <w:r w:rsidRPr="00853AB0">
        <w:rPr>
          <w:rFonts w:ascii="Times New Roman" w:hAnsi="Times New Roman" w:cs="Times New Roman"/>
          <w:sz w:val="30"/>
          <w:szCs w:val="30"/>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ins w:id="619" w:author="Трутнева В.Ю." w:date="2020-02-19T14:23:00Z">
        <w:r w:rsidR="00A52530">
          <w:rPr>
            <w:rFonts w:ascii="Times New Roman" w:hAnsi="Times New Roman" w:cs="Times New Roman"/>
            <w:sz w:val="30"/>
            <w:szCs w:val="30"/>
          </w:rPr>
          <w:t>.</w:t>
        </w:r>
      </w:ins>
      <w:ins w:id="620" w:author="Бондаренко Дарья Вячеславовна" w:date="2020-02-18T10:14:00Z">
        <w:del w:id="621" w:author="Трутнева В.Ю." w:date="2020-02-19T14:23:00Z">
          <w:r w:rsidR="00FB396B" w:rsidDel="00A52530">
            <w:rPr>
              <w:rFonts w:ascii="Times New Roman" w:hAnsi="Times New Roman" w:cs="Times New Roman"/>
              <w:sz w:val="30"/>
              <w:szCs w:val="30"/>
            </w:rPr>
            <w:delText>;</w:delText>
          </w:r>
        </w:del>
      </w:ins>
    </w:p>
    <w:p w14:paraId="6FFB0CF6" w14:textId="143B9A07" w:rsidR="0084289D" w:rsidRPr="00853AB0" w:rsidDel="00A52530" w:rsidRDefault="00FB396B" w:rsidP="000146EE">
      <w:pPr>
        <w:pStyle w:val="a5"/>
        <w:numPr>
          <w:ilvl w:val="0"/>
          <w:numId w:val="10"/>
        </w:numPr>
        <w:tabs>
          <w:tab w:val="left" w:pos="851"/>
        </w:tabs>
        <w:autoSpaceDE w:val="0"/>
        <w:autoSpaceDN w:val="0"/>
        <w:adjustRightInd w:val="0"/>
        <w:spacing w:after="0" w:line="360" w:lineRule="auto"/>
        <w:ind w:left="0" w:firstLine="567"/>
        <w:jc w:val="both"/>
        <w:rPr>
          <w:del w:id="622" w:author="Трутнева В.Ю." w:date="2020-02-19T14:23:00Z"/>
          <w:rFonts w:ascii="Times New Roman" w:hAnsi="Times New Roman" w:cs="Times New Roman"/>
          <w:sz w:val="30"/>
          <w:szCs w:val="30"/>
        </w:rPr>
      </w:pPr>
      <w:ins w:id="623" w:author="Бондаренко Дарья Вячеславовна" w:date="2020-02-18T10:14:00Z">
        <w:del w:id="624" w:author="Трутнева В.Ю." w:date="2020-02-19T14:23:00Z">
          <w:r w:rsidDel="00A52530">
            <w:rPr>
              <w:rFonts w:ascii="Times New Roman" w:hAnsi="Times New Roman" w:cs="Times New Roman"/>
              <w:sz w:val="30"/>
              <w:szCs w:val="30"/>
            </w:rPr>
            <w:delText>Иные основания</w:delText>
          </w:r>
        </w:del>
      </w:ins>
      <w:ins w:id="625" w:author="Бондаренко Дарья Вячеславовна" w:date="2020-02-18T10:15:00Z">
        <w:del w:id="626" w:author="Трутнева В.Ю." w:date="2020-02-19T14:23:00Z">
          <w:r w:rsidDel="00A52530">
            <w:rPr>
              <w:rFonts w:ascii="Times New Roman" w:hAnsi="Times New Roman" w:cs="Times New Roman"/>
              <w:sz w:val="30"/>
              <w:szCs w:val="30"/>
            </w:rPr>
            <w:delText xml:space="preserve">, предусмотренные </w:delText>
          </w:r>
          <w:r w:rsidRPr="00FB396B" w:rsidDel="00A52530">
            <w:rPr>
              <w:rFonts w:ascii="Times New Roman" w:hAnsi="Times New Roman" w:cs="Times New Roman"/>
              <w:sz w:val="30"/>
              <w:szCs w:val="30"/>
            </w:rPr>
            <w:delText>положением о закупке</w:delText>
          </w:r>
        </w:del>
      </w:ins>
      <w:ins w:id="627" w:author="Бондаренко Дарья Вячеславовна" w:date="2020-02-18T10:19:00Z">
        <w:del w:id="628" w:author="Трутнева В.Ю." w:date="2020-02-19T14:23:00Z">
          <w:r w:rsidDel="00A52530">
            <w:rPr>
              <w:rFonts w:ascii="Times New Roman" w:hAnsi="Times New Roman" w:cs="Times New Roman"/>
              <w:sz w:val="30"/>
              <w:szCs w:val="30"/>
            </w:rPr>
            <w:delText xml:space="preserve">. </w:delText>
          </w:r>
        </w:del>
      </w:ins>
      <w:ins w:id="629" w:author="Бондаренко Дарья Вячеславовна" w:date="2020-02-18T10:18:00Z">
        <w:del w:id="630" w:author="Трутнева В.Ю." w:date="2020-02-19T14:23:00Z">
          <w:r w:rsidDel="00A52530">
            <w:rPr>
              <w:rFonts w:ascii="Times New Roman" w:hAnsi="Times New Roman" w:cs="Times New Roman"/>
              <w:sz w:val="30"/>
              <w:szCs w:val="30"/>
            </w:rPr>
            <w:delText xml:space="preserve"> </w:delText>
          </w:r>
        </w:del>
      </w:ins>
      <w:ins w:id="631" w:author="Бондаренко Дарья Вячеславовна" w:date="2020-02-18T10:19:00Z">
        <w:del w:id="632" w:author="Трутнева В.Ю." w:date="2020-02-19T14:23:00Z">
          <w:r w:rsidRPr="00FB396B" w:rsidDel="00A52530">
            <w:rPr>
              <w:rFonts w:ascii="Times New Roman" w:hAnsi="Times New Roman" w:cs="Times New Roman"/>
              <w:sz w:val="30"/>
              <w:szCs w:val="30"/>
            </w:rPr>
            <w:delText xml:space="preserve">При этом годовой объем закупок, которые заказчик вправе осуществить на основании настоящего пункта, не должен превышать </w:delText>
          </w:r>
          <w:r w:rsidDel="00A52530">
            <w:rPr>
              <w:rFonts w:ascii="Times New Roman" w:hAnsi="Times New Roman" w:cs="Times New Roman"/>
              <w:sz w:val="30"/>
              <w:szCs w:val="30"/>
            </w:rPr>
            <w:delText xml:space="preserve">десять </w:delText>
          </w:r>
          <w:r w:rsidRPr="00FB396B" w:rsidDel="00A52530">
            <w:rPr>
              <w:rFonts w:ascii="Times New Roman" w:hAnsi="Times New Roman" w:cs="Times New Roman"/>
              <w:sz w:val="30"/>
              <w:szCs w:val="30"/>
            </w:rPr>
            <w:delText>процентов совокупного годового объема закупок заказчика</w:delText>
          </w:r>
        </w:del>
      </w:ins>
      <w:ins w:id="633" w:author="Бондаренко Дарья Вячеславовна" w:date="2020-02-18T10:20:00Z">
        <w:del w:id="634" w:author="Трутнева В.Ю." w:date="2020-02-19T14:23:00Z">
          <w:r w:rsidDel="00A52530">
            <w:rPr>
              <w:rFonts w:ascii="Times New Roman" w:hAnsi="Times New Roman" w:cs="Times New Roman"/>
              <w:sz w:val="30"/>
              <w:szCs w:val="30"/>
            </w:rPr>
            <w:delText>.</w:delText>
          </w:r>
        </w:del>
      </w:ins>
      <w:del w:id="635" w:author="Трутнева В.Ю." w:date="2020-02-19T14:23:00Z">
        <w:r w:rsidR="0084289D" w:rsidRPr="00853AB0" w:rsidDel="00A52530">
          <w:rPr>
            <w:rFonts w:ascii="Times New Roman" w:hAnsi="Times New Roman" w:cs="Times New Roman"/>
            <w:sz w:val="30"/>
            <w:szCs w:val="30"/>
          </w:rPr>
          <w:delText>.</w:delText>
        </w:r>
      </w:del>
    </w:p>
    <w:p w14:paraId="4C6BDF21" w14:textId="4D4E4E7C" w:rsidR="000146EE" w:rsidRDefault="00D30A18" w:rsidP="000146EE">
      <w:pPr>
        <w:pStyle w:val="a5"/>
        <w:numPr>
          <w:ilvl w:val="0"/>
          <w:numId w:val="21"/>
        </w:numPr>
        <w:tabs>
          <w:tab w:val="left" w:pos="851"/>
        </w:tabs>
        <w:autoSpaceDE w:val="0"/>
        <w:autoSpaceDN w:val="0"/>
        <w:adjustRightInd w:val="0"/>
        <w:spacing w:after="0" w:line="360" w:lineRule="auto"/>
        <w:ind w:left="0" w:firstLine="567"/>
        <w:jc w:val="both"/>
        <w:rPr>
          <w:ins w:id="636" w:author="Бондаренко Дарья Вячеславовна" w:date="2020-02-18T11:40:00Z"/>
          <w:rFonts w:ascii="Times New Roman" w:hAnsi="Times New Roman" w:cs="Times New Roman"/>
          <w:sz w:val="30"/>
          <w:szCs w:val="30"/>
        </w:rPr>
      </w:pPr>
      <w:ins w:id="637" w:author="Бондаренко Дарья Вячеславовна" w:date="2020-02-27T15:59:00Z">
        <w:r w:rsidRPr="00D30A18">
          <w:rPr>
            <w:rFonts w:ascii="Times New Roman" w:hAnsi="Times New Roman" w:cs="Times New Roman"/>
            <w:sz w:val="30"/>
            <w:szCs w:val="30"/>
          </w:rPr>
          <w:t>При осуществлении закупки у единственного поставщика (подрядчика, исполнителя) в случаях, предусмотренных пунктами 3 и 4 части 1 настоящей статьи, заказчик обязан осуществлять закупку в электронном магазине на электронной площадке, указанной в части 13 статьи 3.3 настоящего Федерального закона, с учетом особенностей, установленных статьей 3.3.1 настоящего Федерального закона.</w:t>
        </w:r>
      </w:ins>
      <w:ins w:id="638" w:author="Трутнева В.Ю." w:date="2020-02-19T14:06:00Z">
        <w:del w:id="639" w:author="Бондаренко Дарья Вячеславовна" w:date="2020-02-27T15:59:00Z">
          <w:r w:rsidR="00B06BFD" w:rsidDel="00D30A18">
            <w:rPr>
              <w:rFonts w:ascii="Times New Roman" w:hAnsi="Times New Roman" w:cs="Times New Roman"/>
              <w:sz w:val="30"/>
              <w:szCs w:val="30"/>
            </w:rPr>
            <w:delText>3</w:delText>
          </w:r>
        </w:del>
      </w:ins>
    </w:p>
    <w:p w14:paraId="5BC128B2" w14:textId="5B4380AF" w:rsidR="0023664C" w:rsidRPr="00853AB0" w:rsidDel="002D7F52" w:rsidRDefault="0023664C" w:rsidP="00264FE5">
      <w:pPr>
        <w:pStyle w:val="a5"/>
        <w:numPr>
          <w:ilvl w:val="0"/>
          <w:numId w:val="21"/>
        </w:numPr>
        <w:tabs>
          <w:tab w:val="left" w:pos="851"/>
        </w:tabs>
        <w:autoSpaceDE w:val="0"/>
        <w:autoSpaceDN w:val="0"/>
        <w:adjustRightInd w:val="0"/>
        <w:spacing w:after="0" w:line="360" w:lineRule="auto"/>
        <w:ind w:left="0" w:firstLine="709"/>
        <w:jc w:val="both"/>
        <w:rPr>
          <w:del w:id="640" w:author="Трутнева В.Ю." w:date="2020-02-19T14:28:00Z"/>
          <w:rFonts w:ascii="Times New Roman" w:hAnsi="Times New Roman" w:cs="Times New Roman"/>
          <w:sz w:val="30"/>
          <w:szCs w:val="30"/>
        </w:rPr>
      </w:pPr>
      <w:r w:rsidRPr="00853AB0">
        <w:rPr>
          <w:rFonts w:ascii="Times New Roman" w:hAnsi="Times New Roman" w:cs="Times New Roman"/>
          <w:sz w:val="30"/>
          <w:szCs w:val="30"/>
        </w:rPr>
        <w:t xml:space="preserve">Порядок подготовки и осуществления </w:t>
      </w:r>
      <w:ins w:id="641" w:author="Бондаренко Дарья Вячеславовна" w:date="2020-02-18T10:10:00Z">
        <w:r w:rsidR="006B5E97">
          <w:rPr>
            <w:rFonts w:ascii="Times New Roman" w:hAnsi="Times New Roman" w:cs="Times New Roman"/>
            <w:sz w:val="30"/>
            <w:szCs w:val="30"/>
          </w:rPr>
          <w:t xml:space="preserve">неконкурентной закупки, в том числе </w:t>
        </w:r>
      </w:ins>
      <w:r w:rsidRPr="00853AB0">
        <w:rPr>
          <w:rFonts w:ascii="Times New Roman" w:hAnsi="Times New Roman" w:cs="Times New Roman"/>
          <w:sz w:val="30"/>
          <w:szCs w:val="30"/>
        </w:rPr>
        <w:t>закупки у единственного поставщика (исполнителя, подрядчика)</w:t>
      </w:r>
      <w:ins w:id="642" w:author="Бондаренко Дарья Вячеславовна" w:date="2020-02-18T10:11:00Z">
        <w:r w:rsidR="006B5E97">
          <w:rPr>
            <w:rFonts w:ascii="Times New Roman" w:hAnsi="Times New Roman" w:cs="Times New Roman"/>
            <w:sz w:val="30"/>
            <w:szCs w:val="30"/>
          </w:rPr>
          <w:t>,</w:t>
        </w:r>
      </w:ins>
      <w:r w:rsidRPr="00853AB0">
        <w:rPr>
          <w:rFonts w:ascii="Times New Roman" w:hAnsi="Times New Roman" w:cs="Times New Roman"/>
          <w:sz w:val="30"/>
          <w:szCs w:val="30"/>
        </w:rPr>
        <w:t xml:space="preserve"> устанавливаются положением о закупке.</w:t>
      </w:r>
    </w:p>
    <w:p w14:paraId="0D2D233F" w14:textId="18AA20F6" w:rsidR="0084289D" w:rsidRPr="002D7F52" w:rsidRDefault="0084289D">
      <w:pPr>
        <w:pStyle w:val="a5"/>
        <w:numPr>
          <w:ilvl w:val="0"/>
          <w:numId w:val="21"/>
        </w:numPr>
        <w:tabs>
          <w:tab w:val="left" w:pos="851"/>
        </w:tabs>
        <w:autoSpaceDE w:val="0"/>
        <w:autoSpaceDN w:val="0"/>
        <w:adjustRightInd w:val="0"/>
        <w:spacing w:after="0" w:line="360" w:lineRule="auto"/>
        <w:ind w:left="0" w:firstLine="709"/>
        <w:jc w:val="both"/>
        <w:rPr>
          <w:rFonts w:ascii="Times New Roman" w:hAnsi="Times New Roman" w:cs="Times New Roman"/>
          <w:sz w:val="30"/>
          <w:szCs w:val="30"/>
          <w:rPrChange w:id="643" w:author="Трутнева В.Ю." w:date="2020-02-19T14:28:00Z">
            <w:rPr/>
          </w:rPrChange>
        </w:rPr>
      </w:pPr>
      <w:del w:id="644" w:author="Трутнева В.Ю." w:date="2020-02-19T14:28:00Z">
        <w:r w:rsidRPr="002D7F52" w:rsidDel="002D7F52">
          <w:rPr>
            <w:rFonts w:ascii="Times New Roman" w:hAnsi="Times New Roman" w:cs="Times New Roman"/>
            <w:sz w:val="30"/>
            <w:szCs w:val="30"/>
            <w:rPrChange w:id="645" w:author="Трутнева В.Ю." w:date="2020-02-19T14:28:00Z">
              <w:rPr/>
            </w:rPrChange>
          </w:rPr>
          <w:delText>Проведение иных закупок, предметом которых являются товары, работы, услуги, не указанные в части 1 настоящей статьи, осуществляются заказчиком конкурентным способом закупки, установленным частью 3.1 статьи 3 настоящего Федерального закона.</w:delText>
        </w:r>
      </w:del>
      <w:r w:rsidRPr="002D7F52">
        <w:rPr>
          <w:rFonts w:ascii="Times New Roman" w:hAnsi="Times New Roman" w:cs="Times New Roman"/>
          <w:sz w:val="30"/>
          <w:szCs w:val="30"/>
          <w:rPrChange w:id="646" w:author="Трутнева В.Ю." w:date="2020-02-19T14:28:00Z">
            <w:rPr/>
          </w:rPrChange>
        </w:rPr>
        <w:t>»</w:t>
      </w:r>
      <w:r w:rsidR="0023664C" w:rsidRPr="002D7F52">
        <w:rPr>
          <w:rFonts w:ascii="Times New Roman" w:hAnsi="Times New Roman" w:cs="Times New Roman"/>
          <w:sz w:val="30"/>
          <w:szCs w:val="30"/>
          <w:rPrChange w:id="647" w:author="Трутнева В.Ю." w:date="2020-02-19T14:28:00Z">
            <w:rPr/>
          </w:rPrChange>
        </w:rPr>
        <w:t>;</w:t>
      </w:r>
    </w:p>
    <w:p w14:paraId="040E1253" w14:textId="4DA34338" w:rsidR="00700B62" w:rsidRPr="00294A25" w:rsidRDefault="00700B62">
      <w:pPr>
        <w:pStyle w:val="a5"/>
        <w:numPr>
          <w:ilvl w:val="0"/>
          <w:numId w:val="25"/>
        </w:numPr>
        <w:tabs>
          <w:tab w:val="left" w:pos="851"/>
        </w:tabs>
        <w:autoSpaceDE w:val="0"/>
        <w:autoSpaceDN w:val="0"/>
        <w:adjustRightInd w:val="0"/>
        <w:spacing w:after="0" w:line="360" w:lineRule="auto"/>
        <w:jc w:val="both"/>
        <w:rPr>
          <w:rFonts w:ascii="Times New Roman" w:hAnsi="Times New Roman" w:cs="Times New Roman"/>
          <w:sz w:val="30"/>
          <w:szCs w:val="30"/>
          <w:rPrChange w:id="648" w:author="Бондаренко Дарья Вячеславовна" w:date="2020-02-19T12:04:00Z">
            <w:rPr/>
          </w:rPrChange>
        </w:rPr>
        <w:pPrChange w:id="649" w:author="Бондаренко Дарья Вячеславовна" w:date="2020-02-19T12:04:00Z">
          <w:pPr>
            <w:pStyle w:val="a5"/>
            <w:numPr>
              <w:numId w:val="27"/>
            </w:numPr>
            <w:tabs>
              <w:tab w:val="left" w:pos="851"/>
            </w:tabs>
            <w:autoSpaceDE w:val="0"/>
            <w:autoSpaceDN w:val="0"/>
            <w:adjustRightInd w:val="0"/>
            <w:spacing w:after="0" w:line="360" w:lineRule="auto"/>
            <w:ind w:left="0" w:firstLine="709"/>
            <w:jc w:val="both"/>
          </w:pPr>
        </w:pPrChange>
      </w:pPr>
      <w:r w:rsidRPr="00294A25">
        <w:rPr>
          <w:rFonts w:ascii="Times New Roman" w:hAnsi="Times New Roman" w:cs="Times New Roman"/>
          <w:sz w:val="30"/>
          <w:szCs w:val="30"/>
          <w:rPrChange w:id="650" w:author="Бондаренко Дарья Вячеславовна" w:date="2020-02-19T12:04:00Z">
            <w:rPr/>
          </w:rPrChange>
        </w:rPr>
        <w:t>в статье 4:</w:t>
      </w:r>
    </w:p>
    <w:p w14:paraId="0646EA7F" w14:textId="3BC13A8A" w:rsidR="00785292" w:rsidRDefault="0085097E" w:rsidP="00785292">
      <w:pPr>
        <w:pStyle w:val="a5"/>
        <w:tabs>
          <w:tab w:val="left" w:pos="851"/>
        </w:tabs>
        <w:autoSpaceDE w:val="0"/>
        <w:autoSpaceDN w:val="0"/>
        <w:adjustRightInd w:val="0"/>
        <w:spacing w:after="0" w:line="360" w:lineRule="auto"/>
        <w:ind w:left="0" w:firstLine="567"/>
        <w:jc w:val="both"/>
        <w:rPr>
          <w:ins w:id="651" w:author="Бондаренко Дарья Вячеславовна" w:date="2020-02-17T19:46:00Z"/>
          <w:rFonts w:ascii="Times New Roman" w:hAnsi="Times New Roman" w:cs="Times New Roman"/>
          <w:sz w:val="30"/>
          <w:szCs w:val="30"/>
        </w:rPr>
      </w:pPr>
      <w:r>
        <w:rPr>
          <w:rFonts w:ascii="Times New Roman" w:hAnsi="Times New Roman" w:cs="Times New Roman"/>
          <w:sz w:val="30"/>
          <w:szCs w:val="30"/>
        </w:rPr>
        <w:t>а</w:t>
      </w:r>
      <w:r w:rsidRPr="0085097E">
        <w:rPr>
          <w:rFonts w:ascii="Times New Roman" w:hAnsi="Times New Roman" w:cs="Times New Roman"/>
          <w:sz w:val="30"/>
          <w:szCs w:val="30"/>
        </w:rPr>
        <w:t xml:space="preserve">) </w:t>
      </w:r>
      <w:ins w:id="652" w:author="Бондаренко Дарья Вячеславовна" w:date="2020-02-17T19:46:00Z">
        <w:r w:rsidR="00785292" w:rsidRPr="00785292">
          <w:rPr>
            <w:rFonts w:ascii="Times New Roman" w:hAnsi="Times New Roman" w:cs="Times New Roman"/>
            <w:sz w:val="30"/>
            <w:szCs w:val="30"/>
          </w:rPr>
          <w:t>в части 5</w:t>
        </w:r>
      </w:ins>
      <w:ins w:id="653" w:author="Бондаренко Дарья Вячеславовна" w:date="2020-02-17T19:47:00Z">
        <w:r w:rsidR="00785292">
          <w:rPr>
            <w:rFonts w:ascii="Times New Roman" w:hAnsi="Times New Roman" w:cs="Times New Roman"/>
            <w:sz w:val="30"/>
            <w:szCs w:val="30"/>
          </w:rPr>
          <w:t xml:space="preserve"> после слов «</w:t>
        </w:r>
        <w:r w:rsidR="00785292" w:rsidRPr="00785292">
          <w:rPr>
            <w:rFonts w:ascii="Times New Roman" w:hAnsi="Times New Roman" w:cs="Times New Roman"/>
            <w:sz w:val="30"/>
            <w:szCs w:val="30"/>
          </w:rPr>
          <w:t>предусмотренных частями 15 и 16 настоящей статьи.</w:t>
        </w:r>
        <w:r w:rsidR="00785292">
          <w:rPr>
            <w:rFonts w:ascii="Times New Roman" w:hAnsi="Times New Roman" w:cs="Times New Roman"/>
            <w:sz w:val="30"/>
            <w:szCs w:val="30"/>
          </w:rPr>
          <w:t>»</w:t>
        </w:r>
      </w:ins>
      <w:ins w:id="654" w:author="Бондаренко Дарья Вячеславовна" w:date="2020-02-17T19:46:00Z">
        <w:r w:rsidR="00785292" w:rsidRPr="00785292">
          <w:rPr>
            <w:rFonts w:ascii="Times New Roman" w:hAnsi="Times New Roman" w:cs="Times New Roman"/>
            <w:sz w:val="30"/>
            <w:szCs w:val="30"/>
          </w:rPr>
          <w:t xml:space="preserve"> </w:t>
        </w:r>
      </w:ins>
      <w:ins w:id="655" w:author="Бондаренко Дарья Вячеславовна" w:date="2020-02-17T19:47:00Z">
        <w:r w:rsidR="00785292">
          <w:rPr>
            <w:rFonts w:ascii="Times New Roman" w:hAnsi="Times New Roman" w:cs="Times New Roman"/>
            <w:sz w:val="30"/>
            <w:szCs w:val="30"/>
          </w:rPr>
          <w:t xml:space="preserve">добавить </w:t>
        </w:r>
      </w:ins>
      <w:ins w:id="656" w:author="Бондаренко Дарья Вячеславовна" w:date="2020-02-17T19:48:00Z">
        <w:r w:rsidR="00785292">
          <w:rPr>
            <w:rFonts w:ascii="Times New Roman" w:hAnsi="Times New Roman" w:cs="Times New Roman"/>
            <w:sz w:val="30"/>
            <w:szCs w:val="30"/>
          </w:rPr>
          <w:t>«</w:t>
        </w:r>
        <w:r w:rsidR="00785292" w:rsidRPr="00785292">
          <w:rPr>
            <w:rFonts w:ascii="Times New Roman" w:hAnsi="Times New Roman" w:cs="Times New Roman"/>
            <w:sz w:val="30"/>
            <w:szCs w:val="30"/>
          </w:rPr>
          <w:t xml:space="preserve">Изменение существенных условий </w:t>
        </w:r>
        <w:r w:rsidR="00785292">
          <w:rPr>
            <w:rFonts w:ascii="Times New Roman" w:hAnsi="Times New Roman" w:cs="Times New Roman"/>
            <w:sz w:val="30"/>
            <w:szCs w:val="30"/>
          </w:rPr>
          <w:t>договора</w:t>
        </w:r>
        <w:r w:rsidR="00785292" w:rsidRPr="00785292">
          <w:rPr>
            <w:rFonts w:ascii="Times New Roman" w:hAnsi="Times New Roman" w:cs="Times New Roman"/>
            <w:sz w:val="30"/>
            <w:szCs w:val="30"/>
          </w:rPr>
          <w:t xml:space="preserve"> при его исполнении не допускается, за исключением их изменения по соглашению сторон в случаях</w:t>
        </w:r>
        <w:r w:rsidR="00785292">
          <w:rPr>
            <w:rFonts w:ascii="Times New Roman" w:hAnsi="Times New Roman" w:cs="Times New Roman"/>
            <w:sz w:val="30"/>
            <w:szCs w:val="30"/>
          </w:rPr>
          <w:t xml:space="preserve">, установленных статьей 95 </w:t>
        </w:r>
      </w:ins>
      <w:ins w:id="657" w:author="Бондаренко Дарья Вячеславовна" w:date="2020-02-17T19:49:00Z">
        <w:r w:rsidR="00785292">
          <w:rPr>
            <w:rFonts w:ascii="Times New Roman" w:hAnsi="Times New Roman" w:cs="Times New Roman"/>
            <w:sz w:val="30"/>
            <w:szCs w:val="30"/>
          </w:rPr>
          <w:t>Федерального</w:t>
        </w:r>
        <w:r w:rsidR="00785292" w:rsidRPr="00785292">
          <w:rPr>
            <w:rFonts w:ascii="Times New Roman" w:hAnsi="Times New Roman" w:cs="Times New Roman"/>
            <w:sz w:val="30"/>
            <w:szCs w:val="30"/>
          </w:rPr>
          <w:t xml:space="preserve"> закон</w:t>
        </w:r>
        <w:r w:rsidR="00785292">
          <w:rPr>
            <w:rFonts w:ascii="Times New Roman" w:hAnsi="Times New Roman" w:cs="Times New Roman"/>
            <w:sz w:val="30"/>
            <w:szCs w:val="30"/>
          </w:rPr>
          <w:t>а</w:t>
        </w:r>
        <w:r w:rsidR="00E576B4">
          <w:rPr>
            <w:rFonts w:ascii="Times New Roman" w:hAnsi="Times New Roman" w:cs="Times New Roman"/>
            <w:sz w:val="30"/>
            <w:szCs w:val="30"/>
          </w:rPr>
          <w:t xml:space="preserve"> от 5</w:t>
        </w:r>
      </w:ins>
      <w:ins w:id="658" w:author="Бондаренко Дарья Вячеславовна" w:date="2020-02-18T15:26:00Z">
        <w:r w:rsidR="00E576B4">
          <w:rPr>
            <w:rFonts w:ascii="Times New Roman" w:hAnsi="Times New Roman" w:cs="Times New Roman"/>
            <w:sz w:val="30"/>
            <w:szCs w:val="30"/>
          </w:rPr>
          <w:t xml:space="preserve"> апреля </w:t>
        </w:r>
      </w:ins>
      <w:ins w:id="659" w:author="Бондаренко Дарья Вячеславовна" w:date="2020-02-17T19:49:00Z">
        <w:r w:rsidR="00785292" w:rsidRPr="00785292">
          <w:rPr>
            <w:rFonts w:ascii="Times New Roman" w:hAnsi="Times New Roman" w:cs="Times New Roman"/>
            <w:sz w:val="30"/>
            <w:szCs w:val="30"/>
          </w:rPr>
          <w:t>2013</w:t>
        </w:r>
      </w:ins>
      <w:ins w:id="660" w:author="Бондаренко Дарья Вячеславовна" w:date="2020-02-18T15:26:00Z">
        <w:r w:rsidR="00E576B4">
          <w:rPr>
            <w:rFonts w:ascii="Times New Roman" w:hAnsi="Times New Roman" w:cs="Times New Roman"/>
            <w:sz w:val="30"/>
            <w:szCs w:val="30"/>
          </w:rPr>
          <w:t xml:space="preserve"> года</w:t>
        </w:r>
      </w:ins>
      <w:ins w:id="661" w:author="Бондаренко Дарья Вячеславовна" w:date="2020-02-17T19:49:00Z">
        <w:r w:rsidR="00785292" w:rsidRPr="00785292">
          <w:rPr>
            <w:rFonts w:ascii="Times New Roman" w:hAnsi="Times New Roman" w:cs="Times New Roman"/>
            <w:sz w:val="30"/>
            <w:szCs w:val="30"/>
          </w:rPr>
          <w:t xml:space="preserve"> N 44-ФЗ "О контрактной системе в сфере закупок товаров, работ, услуг для обеспечения государствен</w:t>
        </w:r>
        <w:r w:rsidR="00785292">
          <w:rPr>
            <w:rFonts w:ascii="Times New Roman" w:hAnsi="Times New Roman" w:cs="Times New Roman"/>
            <w:sz w:val="30"/>
            <w:szCs w:val="30"/>
          </w:rPr>
          <w:t>ных и муниципальных нужд"</w:t>
        </w:r>
      </w:ins>
      <w:ins w:id="662" w:author="Бондаренко Дарья Вячеславовна" w:date="2020-02-17T20:09:00Z">
        <w:r w:rsidR="002B7DD7">
          <w:rPr>
            <w:rFonts w:ascii="Times New Roman" w:hAnsi="Times New Roman" w:cs="Times New Roman"/>
            <w:sz w:val="30"/>
            <w:szCs w:val="30"/>
          </w:rPr>
          <w:t>.</w:t>
        </w:r>
      </w:ins>
      <w:ins w:id="663" w:author="Бондаренко Дарья Вячеславовна" w:date="2020-02-17T19:48:00Z">
        <w:r w:rsidR="00785292">
          <w:rPr>
            <w:rFonts w:ascii="Times New Roman" w:hAnsi="Times New Roman" w:cs="Times New Roman"/>
            <w:sz w:val="30"/>
            <w:szCs w:val="30"/>
          </w:rPr>
          <w:t xml:space="preserve">», </w:t>
        </w:r>
      </w:ins>
      <w:ins w:id="664" w:author="Бондаренко Дарья Вячеславовна" w:date="2020-02-17T19:46:00Z">
        <w:r w:rsidR="00785292" w:rsidRPr="00785292">
          <w:rPr>
            <w:rFonts w:ascii="Times New Roman" w:hAnsi="Times New Roman" w:cs="Times New Roman"/>
            <w:sz w:val="30"/>
            <w:szCs w:val="30"/>
          </w:rPr>
          <w:t>слова «заключении и» исключить</w:t>
        </w:r>
      </w:ins>
      <w:ins w:id="665" w:author="Бондаренко Дарья Вячеславовна" w:date="2020-02-17T19:48:00Z">
        <w:r w:rsidR="00785292">
          <w:rPr>
            <w:rFonts w:ascii="Times New Roman" w:hAnsi="Times New Roman" w:cs="Times New Roman"/>
            <w:sz w:val="30"/>
            <w:szCs w:val="30"/>
          </w:rPr>
          <w:t>;</w:t>
        </w:r>
      </w:ins>
    </w:p>
    <w:p w14:paraId="672BA674" w14:textId="70C10B56" w:rsidR="000C0AD6" w:rsidRDefault="00785292" w:rsidP="00785292">
      <w:pPr>
        <w:pStyle w:val="a5"/>
        <w:tabs>
          <w:tab w:val="left" w:pos="851"/>
        </w:tabs>
        <w:autoSpaceDE w:val="0"/>
        <w:autoSpaceDN w:val="0"/>
        <w:adjustRightInd w:val="0"/>
        <w:spacing w:after="0" w:line="360" w:lineRule="auto"/>
        <w:ind w:left="0" w:firstLine="567"/>
        <w:jc w:val="both"/>
        <w:rPr>
          <w:ins w:id="666" w:author="Бондаренко Дарья Вячеславовна" w:date="2020-02-20T15:24:00Z"/>
          <w:rFonts w:ascii="Times New Roman" w:hAnsi="Times New Roman" w:cs="Times New Roman"/>
          <w:sz w:val="30"/>
          <w:szCs w:val="30"/>
        </w:rPr>
      </w:pPr>
      <w:ins w:id="667" w:author="Бондаренко Дарья Вячеславовна" w:date="2020-02-17T19:46:00Z">
        <w:r>
          <w:rPr>
            <w:rFonts w:ascii="Times New Roman" w:hAnsi="Times New Roman" w:cs="Times New Roman"/>
            <w:sz w:val="30"/>
            <w:szCs w:val="30"/>
          </w:rPr>
          <w:t xml:space="preserve">б) </w:t>
        </w:r>
      </w:ins>
      <w:ins w:id="668" w:author="Бондаренко Дарья Вячеславовна" w:date="2020-02-20T10:06:00Z">
        <w:r w:rsidR="000C0AD6">
          <w:rPr>
            <w:rFonts w:ascii="Times New Roman" w:hAnsi="Times New Roman" w:cs="Times New Roman"/>
            <w:sz w:val="30"/>
            <w:szCs w:val="30"/>
          </w:rPr>
          <w:t xml:space="preserve">в пункте 1 части 10 </w:t>
        </w:r>
      </w:ins>
      <w:ins w:id="669" w:author="Бондаренко Дарья Вячеславовна" w:date="2020-02-20T10:12:00Z">
        <w:r w:rsidR="000C0AD6">
          <w:rPr>
            <w:rFonts w:ascii="Times New Roman" w:hAnsi="Times New Roman" w:cs="Times New Roman"/>
            <w:sz w:val="30"/>
            <w:szCs w:val="30"/>
          </w:rPr>
          <w:t>перед</w:t>
        </w:r>
      </w:ins>
      <w:ins w:id="670" w:author="Бондаренко Дарья Вячеславовна" w:date="2020-02-20T10:06:00Z">
        <w:r w:rsidR="000C0AD6">
          <w:rPr>
            <w:rFonts w:ascii="Times New Roman" w:hAnsi="Times New Roman" w:cs="Times New Roman"/>
            <w:sz w:val="30"/>
            <w:szCs w:val="30"/>
          </w:rPr>
          <w:t xml:space="preserve"> слов</w:t>
        </w:r>
      </w:ins>
      <w:ins w:id="671" w:author="Бондаренко Дарья Вячеславовна" w:date="2020-02-20T10:12:00Z">
        <w:r w:rsidR="000C0AD6">
          <w:rPr>
            <w:rFonts w:ascii="Times New Roman" w:hAnsi="Times New Roman" w:cs="Times New Roman"/>
            <w:sz w:val="30"/>
            <w:szCs w:val="30"/>
          </w:rPr>
          <w:t>ами</w:t>
        </w:r>
      </w:ins>
      <w:ins w:id="672" w:author="Бондаренко Дарья Вячеславовна" w:date="2020-02-20T10:06:00Z">
        <w:r w:rsidR="000C0AD6">
          <w:rPr>
            <w:rFonts w:ascii="Times New Roman" w:hAnsi="Times New Roman" w:cs="Times New Roman"/>
            <w:sz w:val="30"/>
            <w:szCs w:val="30"/>
          </w:rPr>
          <w:t xml:space="preserve"> «</w:t>
        </w:r>
      </w:ins>
      <w:ins w:id="673" w:author="Бондаренко Дарья Вячеславовна" w:date="2020-02-20T10:07:00Z">
        <w:r w:rsidR="000C0AD6" w:rsidRPr="000C0AD6">
          <w:rPr>
            <w:rFonts w:ascii="Times New Roman" w:hAnsi="Times New Roman" w:cs="Times New Roman"/>
            <w:sz w:val="30"/>
            <w:szCs w:val="30"/>
          </w:rPr>
          <w:t>иные требования,</w:t>
        </w:r>
      </w:ins>
      <w:ins w:id="674" w:author="Бондаренко Дарья Вячеславовна" w:date="2020-02-20T10:06:00Z">
        <w:r w:rsidR="000C0AD6">
          <w:rPr>
            <w:rFonts w:ascii="Times New Roman" w:hAnsi="Times New Roman" w:cs="Times New Roman"/>
            <w:sz w:val="30"/>
            <w:szCs w:val="30"/>
          </w:rPr>
          <w:t>»</w:t>
        </w:r>
      </w:ins>
      <w:ins w:id="675" w:author="Бондаренко Дарья Вячеславовна" w:date="2020-02-20T10:07:00Z">
        <w:r w:rsidR="000C0AD6">
          <w:rPr>
            <w:rFonts w:ascii="Times New Roman" w:hAnsi="Times New Roman" w:cs="Times New Roman"/>
            <w:sz w:val="30"/>
            <w:szCs w:val="30"/>
          </w:rPr>
          <w:t xml:space="preserve"> дополнить «</w:t>
        </w:r>
      </w:ins>
      <w:ins w:id="676" w:author="Бондаренко Дарья Вячеславовна" w:date="2020-02-20T10:13:00Z">
        <w:r w:rsidR="000C0AD6">
          <w:rPr>
            <w:rFonts w:ascii="Times New Roman" w:hAnsi="Times New Roman" w:cs="Times New Roman"/>
            <w:sz w:val="30"/>
            <w:szCs w:val="30"/>
          </w:rPr>
          <w:t xml:space="preserve">и </w:t>
        </w:r>
      </w:ins>
      <w:ins w:id="677" w:author="Бондаренко Дарья Вячеславовна" w:date="2020-02-20T10:07:00Z">
        <w:r w:rsidR="000C0AD6">
          <w:rPr>
            <w:rFonts w:ascii="Times New Roman" w:hAnsi="Times New Roman" w:cs="Times New Roman"/>
            <w:sz w:val="30"/>
            <w:szCs w:val="30"/>
          </w:rPr>
          <w:t>содержащие</w:t>
        </w:r>
        <w:r w:rsidR="000C0AD6" w:rsidRPr="000C0AD6">
          <w:rPr>
            <w:rFonts w:ascii="Times New Roman" w:hAnsi="Times New Roman" w:cs="Times New Roman"/>
            <w:sz w:val="30"/>
            <w:szCs w:val="30"/>
          </w:rPr>
          <w:t>ся в каталоге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ins>
      <w:ins w:id="678" w:author="Бондаренко Дарья Вячеславовна" w:date="2020-02-20T10:08:00Z">
        <w:r w:rsidR="005639B3">
          <w:rPr>
            <w:rFonts w:ascii="Times New Roman" w:hAnsi="Times New Roman" w:cs="Times New Roman"/>
            <w:sz w:val="30"/>
            <w:szCs w:val="30"/>
          </w:rPr>
          <w:t xml:space="preserve">, </w:t>
        </w:r>
      </w:ins>
      <w:ins w:id="679" w:author="Бондаренко Дарья Вячеславовна" w:date="2020-02-20T10:07:00Z">
        <w:r w:rsidR="000C0AD6">
          <w:rPr>
            <w:rFonts w:ascii="Times New Roman" w:hAnsi="Times New Roman" w:cs="Times New Roman"/>
            <w:sz w:val="30"/>
            <w:szCs w:val="30"/>
          </w:rPr>
          <w:t>»</w:t>
        </w:r>
      </w:ins>
      <w:ins w:id="680" w:author="Бондаренко Дарья Вячеславовна" w:date="2020-02-20T10:11:00Z">
        <w:r w:rsidR="000C0AD6">
          <w:rPr>
            <w:rFonts w:ascii="Times New Roman" w:hAnsi="Times New Roman" w:cs="Times New Roman"/>
            <w:sz w:val="30"/>
            <w:szCs w:val="30"/>
          </w:rPr>
          <w:t xml:space="preserve">, </w:t>
        </w:r>
      </w:ins>
      <w:ins w:id="681" w:author="Бондаренко Дарья Вячеславовна" w:date="2020-02-20T10:13:00Z">
        <w:r w:rsidR="005639B3">
          <w:rPr>
            <w:rFonts w:ascii="Times New Roman" w:hAnsi="Times New Roman" w:cs="Times New Roman"/>
            <w:sz w:val="30"/>
            <w:szCs w:val="30"/>
          </w:rPr>
          <w:t>перед</w:t>
        </w:r>
      </w:ins>
      <w:ins w:id="682" w:author="Бондаренко Дарья Вячеславовна" w:date="2020-02-20T10:11:00Z">
        <w:r w:rsidR="005639B3">
          <w:rPr>
            <w:rFonts w:ascii="Times New Roman" w:hAnsi="Times New Roman" w:cs="Times New Roman"/>
            <w:sz w:val="30"/>
            <w:szCs w:val="30"/>
          </w:rPr>
          <w:t xml:space="preserve"> словами </w:t>
        </w:r>
      </w:ins>
      <w:ins w:id="683" w:author="Бондаренко Дарья Вячеславовна" w:date="2020-02-20T10:14:00Z">
        <w:r w:rsidR="005639B3">
          <w:rPr>
            <w:rFonts w:ascii="Times New Roman" w:hAnsi="Times New Roman" w:cs="Times New Roman"/>
            <w:sz w:val="30"/>
            <w:szCs w:val="30"/>
          </w:rPr>
          <w:t>«</w:t>
        </w:r>
        <w:r w:rsidR="005639B3" w:rsidRPr="005639B3">
          <w:rPr>
            <w:rFonts w:ascii="Times New Roman" w:hAnsi="Times New Roman" w:cs="Times New Roman"/>
            <w:sz w:val="30"/>
            <w:szCs w:val="30"/>
          </w:rPr>
          <w:t>в документации о закупке должно содержаться обоснование необходимости использования иных требований,</w:t>
        </w:r>
        <w:r w:rsidR="005639B3">
          <w:rPr>
            <w:rFonts w:ascii="Times New Roman" w:hAnsi="Times New Roman" w:cs="Times New Roman"/>
            <w:sz w:val="30"/>
            <w:szCs w:val="30"/>
          </w:rPr>
          <w:t>» дополнить словами «</w:t>
        </w:r>
        <w:r w:rsidR="005639B3" w:rsidRPr="005639B3">
          <w:rPr>
            <w:rFonts w:ascii="Times New Roman" w:hAnsi="Times New Roman" w:cs="Times New Roman"/>
            <w:sz w:val="30"/>
            <w:szCs w:val="30"/>
          </w:rPr>
          <w:t>и содержащиеся в каталоге товаров, работ, услуг для обеспечения государственных и муниципальных нужд, размещенном в единой информационной системе, правила использования которого устанавливаются Правительством Российской Федерации в соответствии со статьей 23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5639B3">
          <w:rPr>
            <w:rFonts w:ascii="Times New Roman" w:hAnsi="Times New Roman" w:cs="Times New Roman"/>
            <w:sz w:val="30"/>
            <w:szCs w:val="30"/>
          </w:rPr>
          <w:t>»;</w:t>
        </w:r>
      </w:ins>
    </w:p>
    <w:p w14:paraId="38DCDFD3" w14:textId="23C5A1B4" w:rsidR="00DC6D14" w:rsidRDefault="00DC6D14" w:rsidP="00785292">
      <w:pPr>
        <w:pStyle w:val="a5"/>
        <w:tabs>
          <w:tab w:val="left" w:pos="851"/>
        </w:tabs>
        <w:autoSpaceDE w:val="0"/>
        <w:autoSpaceDN w:val="0"/>
        <w:adjustRightInd w:val="0"/>
        <w:spacing w:after="0" w:line="360" w:lineRule="auto"/>
        <w:ind w:left="0" w:firstLine="567"/>
        <w:jc w:val="both"/>
        <w:rPr>
          <w:ins w:id="684" w:author="Бондаренко Дарья Вячеславовна" w:date="2020-02-20T10:06:00Z"/>
          <w:rFonts w:ascii="Times New Roman" w:hAnsi="Times New Roman" w:cs="Times New Roman"/>
          <w:sz w:val="30"/>
          <w:szCs w:val="30"/>
        </w:rPr>
      </w:pPr>
      <w:ins w:id="685" w:author="Бондаренко Дарья Вячеславовна" w:date="2020-02-20T15:24:00Z">
        <w:r>
          <w:rPr>
            <w:rFonts w:ascii="Times New Roman" w:hAnsi="Times New Roman" w:cs="Times New Roman"/>
            <w:sz w:val="30"/>
            <w:szCs w:val="30"/>
          </w:rPr>
          <w:t xml:space="preserve">в) </w:t>
        </w:r>
        <w:r w:rsidRPr="00DC6D14">
          <w:rPr>
            <w:rFonts w:ascii="Times New Roman" w:hAnsi="Times New Roman" w:cs="Times New Roman"/>
            <w:sz w:val="30"/>
            <w:szCs w:val="30"/>
          </w:rPr>
          <w:t xml:space="preserve">пункт 5 части 10 дополнить словами </w:t>
        </w:r>
        <w:proofErr w:type="gramStart"/>
        <w:r w:rsidRPr="00DC6D14">
          <w:rPr>
            <w:rFonts w:ascii="Times New Roman" w:hAnsi="Times New Roman" w:cs="Times New Roman"/>
            <w:sz w:val="30"/>
            <w:szCs w:val="30"/>
          </w:rPr>
          <w:t>«,  а</w:t>
        </w:r>
        <w:proofErr w:type="gramEnd"/>
        <w:r w:rsidRPr="00DC6D14">
          <w:rPr>
            <w:rFonts w:ascii="Times New Roman" w:hAnsi="Times New Roman" w:cs="Times New Roman"/>
            <w:sz w:val="30"/>
            <w:szCs w:val="30"/>
          </w:rPr>
          <w:t xml:space="preserve">  также обоснование начальной (максимальной) цены договора (цена лота) либо цены единицы товара, работы, услуги»;</w:t>
        </w:r>
      </w:ins>
    </w:p>
    <w:p w14:paraId="1220802E" w14:textId="6A280B07" w:rsidR="0085097E" w:rsidRPr="0085097E" w:rsidRDefault="005639B3" w:rsidP="00785292">
      <w:pPr>
        <w:pStyle w:val="a5"/>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ins w:id="686" w:author="Бондаренко Дарья Вячеславовна" w:date="2020-02-20T10:15:00Z">
        <w:r>
          <w:rPr>
            <w:rFonts w:ascii="Times New Roman" w:hAnsi="Times New Roman" w:cs="Times New Roman"/>
            <w:sz w:val="30"/>
            <w:szCs w:val="30"/>
          </w:rPr>
          <w:t xml:space="preserve">г) </w:t>
        </w:r>
      </w:ins>
      <w:r w:rsidR="0085097E" w:rsidRPr="0085097E">
        <w:rPr>
          <w:rFonts w:ascii="Times New Roman" w:hAnsi="Times New Roman" w:cs="Times New Roman"/>
          <w:sz w:val="30"/>
          <w:szCs w:val="30"/>
        </w:rPr>
        <w:t>пункт 9 части 10 изложить в следующей редакции:</w:t>
      </w:r>
    </w:p>
    <w:p w14:paraId="03E22E72" w14:textId="59AA52AC" w:rsidR="0085097E" w:rsidDel="00785292" w:rsidRDefault="0085097E" w:rsidP="0085097E">
      <w:pPr>
        <w:tabs>
          <w:tab w:val="left" w:pos="851"/>
        </w:tabs>
        <w:autoSpaceDE w:val="0"/>
        <w:autoSpaceDN w:val="0"/>
        <w:adjustRightInd w:val="0"/>
        <w:spacing w:after="0" w:line="360" w:lineRule="auto"/>
        <w:ind w:firstLine="709"/>
        <w:jc w:val="both"/>
        <w:rPr>
          <w:del w:id="687" w:author="Бондаренко Дарья Вячеславовна" w:date="2020-02-17T19:50:00Z"/>
          <w:rFonts w:ascii="Times New Roman" w:hAnsi="Times New Roman" w:cs="Times New Roman"/>
          <w:sz w:val="30"/>
          <w:szCs w:val="30"/>
        </w:rPr>
      </w:pPr>
      <w:del w:id="688" w:author="Бондаренко Дарья Вячеславовна" w:date="2020-02-17T19:50:00Z">
        <w:r w:rsidRPr="0085097E" w:rsidDel="00785292">
          <w:rPr>
            <w:rFonts w:ascii="Times New Roman" w:hAnsi="Times New Roman" w:cs="Times New Roman"/>
            <w:sz w:val="30"/>
            <w:szCs w:val="30"/>
          </w:rPr>
          <w:delText xml:space="preserve">«9) требования к участникам такой закупки. В случае, если при проведении конкурентных способов определения поставщиков (подрядчиков, исполнителей) начальная (максимальная) цена договора (цена лота) составляет либо превышает двадцать миллионов рублей, заказчик обязан,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пунктом 5 части 8 статьи 3 настоящего Федерального закона, установить требование о наличии у участника закупки опыта исполнения в течение трех лет до даты подачи заявки на участие в закупке контракта,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(или) договора, заключенного в соответствии с настоящим Федеральным законом, (с учетом правопреемства), цена которого составляет не менее двадцати процентов начальной (максимальной) цены контракта/договора </w:delText>
        </w:r>
        <w:r w:rsidRPr="0085097E" w:rsidDel="00785292">
          <w:rPr>
            <w:rFonts w:ascii="Times New Roman" w:hAnsi="Times New Roman" w:cs="Times New Roman"/>
            <w:sz w:val="30"/>
            <w:szCs w:val="30"/>
            <w:highlight w:val="yellow"/>
          </w:rPr>
          <w:delText xml:space="preserve">и при исполнении которого отсутствуют неисполненные поставщиком (подрядчиком, исполнителем) требования об уплате неустоек (штрафов, пеней), предъявленных </w:delText>
        </w:r>
        <w:r w:rsidRPr="0085097E" w:rsidDel="00785292">
          <w:rPr>
            <w:rFonts w:ascii="Times New Roman" w:hAnsi="Times New Roman" w:cs="Times New Roman"/>
            <w:sz w:val="30"/>
            <w:szCs w:val="30"/>
            <w:highlight w:val="green"/>
          </w:rPr>
          <w:delText>в установленном законодательством порядке</w:delText>
        </w:r>
        <w:r w:rsidRPr="0085097E" w:rsidDel="00785292">
          <w:rPr>
            <w:rFonts w:ascii="Times New Roman" w:hAnsi="Times New Roman" w:cs="Times New Roman"/>
            <w:sz w:val="30"/>
            <w:szCs w:val="30"/>
          </w:rPr>
          <w:delText>;»</w:delText>
        </w:r>
        <w:r w:rsidDel="00785292">
          <w:rPr>
            <w:rFonts w:ascii="Times New Roman" w:hAnsi="Times New Roman" w:cs="Times New Roman"/>
            <w:sz w:val="30"/>
            <w:szCs w:val="30"/>
          </w:rPr>
          <w:delText>;</w:delText>
        </w:r>
      </w:del>
    </w:p>
    <w:p w14:paraId="1F203E1D" w14:textId="71A53179" w:rsidR="002B0D5E" w:rsidRPr="0085097E" w:rsidRDefault="00785292">
      <w:pPr>
        <w:tabs>
          <w:tab w:val="left" w:pos="851"/>
        </w:tabs>
        <w:autoSpaceDE w:val="0"/>
        <w:autoSpaceDN w:val="0"/>
        <w:adjustRightInd w:val="0"/>
        <w:spacing w:after="0" w:line="360" w:lineRule="auto"/>
        <w:ind w:firstLine="709"/>
        <w:jc w:val="both"/>
        <w:rPr>
          <w:ins w:id="689" w:author="Бондаренко Дарья Вячеславовна" w:date="2020-02-17T19:50:00Z"/>
          <w:rFonts w:ascii="Times New Roman" w:hAnsi="Times New Roman" w:cs="Times New Roman"/>
          <w:sz w:val="30"/>
          <w:szCs w:val="30"/>
        </w:rPr>
      </w:pPr>
      <w:ins w:id="690" w:author="Бондаренко Дарья Вячеславовна" w:date="2020-02-17T19:50:00Z">
        <w:r>
          <w:rPr>
            <w:rFonts w:ascii="Times New Roman" w:hAnsi="Times New Roman" w:cs="Times New Roman"/>
            <w:sz w:val="30"/>
            <w:szCs w:val="30"/>
          </w:rPr>
          <w:t>«</w:t>
        </w:r>
        <w:r w:rsidRPr="00785292">
          <w:rPr>
            <w:rFonts w:ascii="Times New Roman" w:hAnsi="Times New Roman" w:cs="Times New Roman"/>
            <w:sz w:val="30"/>
            <w:szCs w:val="30"/>
          </w:rPr>
          <w:t>9) требования к участникам такой закупки. При проведении конкурентных способов определения поставщиков (подрядчиков, исполнителей),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пунктом 5 частью 8 статьи 3 настоящего Федерального закона, к участникам закупки устанавливается требование о наличии опыта исполнения контракта (договора) (с учетом правопреемства), исполненного в соответствии с Федеральным зак</w:t>
        </w:r>
        <w:r w:rsidR="00E576B4">
          <w:rPr>
            <w:rFonts w:ascii="Times New Roman" w:hAnsi="Times New Roman" w:cs="Times New Roman"/>
            <w:sz w:val="30"/>
            <w:szCs w:val="30"/>
          </w:rPr>
          <w:t xml:space="preserve">оном от </w:t>
        </w:r>
        <w:r w:rsidRPr="00785292">
          <w:rPr>
            <w:rFonts w:ascii="Times New Roman" w:hAnsi="Times New Roman" w:cs="Times New Roman"/>
            <w:sz w:val="30"/>
            <w:szCs w:val="30"/>
          </w:rPr>
          <w:t>5</w:t>
        </w:r>
      </w:ins>
      <w:ins w:id="691" w:author="Бондаренко Дарья Вячеславовна" w:date="2020-02-18T15:26:00Z">
        <w:r w:rsidR="00E576B4">
          <w:rPr>
            <w:rFonts w:ascii="Times New Roman" w:hAnsi="Times New Roman" w:cs="Times New Roman"/>
            <w:sz w:val="30"/>
            <w:szCs w:val="30"/>
          </w:rPr>
          <w:t xml:space="preserve"> апреля </w:t>
        </w:r>
      </w:ins>
      <w:ins w:id="692" w:author="Бондаренко Дарья Вячеславовна" w:date="2020-02-17T19:50:00Z">
        <w:r w:rsidRPr="00785292">
          <w:rPr>
            <w:rFonts w:ascii="Times New Roman" w:hAnsi="Times New Roman" w:cs="Times New Roman"/>
            <w:sz w:val="30"/>
            <w:szCs w:val="30"/>
          </w:rPr>
          <w:t xml:space="preserve">2013 </w:t>
        </w:r>
      </w:ins>
      <w:ins w:id="693" w:author="Бондаренко Дарья Вячеславовна" w:date="2020-02-18T15:27:00Z">
        <w:r w:rsidR="00E576B4">
          <w:rPr>
            <w:rFonts w:ascii="Times New Roman" w:hAnsi="Times New Roman" w:cs="Times New Roman"/>
            <w:sz w:val="30"/>
            <w:szCs w:val="30"/>
          </w:rPr>
          <w:t xml:space="preserve">года </w:t>
        </w:r>
      </w:ins>
      <w:ins w:id="694" w:author="Бондаренко Дарья Вячеславовна" w:date="2020-02-17T19:50:00Z">
        <w:r w:rsidRPr="00785292">
          <w:rPr>
            <w:rFonts w:ascii="Times New Roman" w:hAnsi="Times New Roman" w:cs="Times New Roman"/>
            <w:sz w:val="30"/>
            <w:szCs w:val="30"/>
          </w:rPr>
          <w:t xml:space="preserve">N 44-ФЗ "О контрактной системе в сфере закупок товаров, работ, услуг для обеспечения государственных и муниципальных нужд» или настоящим Федеральным законом, в случае, если начальная (максимальная) цена </w:t>
        </w:r>
      </w:ins>
      <w:ins w:id="695" w:author="Бондаренко Дарья Вячеславовна" w:date="2020-02-18T15:31:00Z">
        <w:r w:rsidR="008B3B4F">
          <w:rPr>
            <w:rFonts w:ascii="Times New Roman" w:hAnsi="Times New Roman" w:cs="Times New Roman"/>
            <w:sz w:val="30"/>
            <w:szCs w:val="30"/>
          </w:rPr>
          <w:t>договора</w:t>
        </w:r>
      </w:ins>
      <w:ins w:id="696" w:author="Бондаренко Дарья Вячеславовна" w:date="2020-02-17T19:50:00Z">
        <w:r w:rsidRPr="00785292">
          <w:rPr>
            <w:rFonts w:ascii="Times New Roman" w:hAnsi="Times New Roman" w:cs="Times New Roman"/>
            <w:sz w:val="30"/>
            <w:szCs w:val="30"/>
          </w:rPr>
          <w:t xml:space="preserve"> превышает размер, установленный Правительством Российской Федерации. Такой контракт (договор) должен быть исполнен за последние три года до даты подачи заявки на участие в закупке, и его цена должна составлять не менее двадцати процентов начальной (максимальной) цены </w:t>
        </w:r>
      </w:ins>
      <w:ins w:id="697" w:author="Бондаренко Дарья Вячеславовна" w:date="2020-02-18T15:31:00Z">
        <w:r w:rsidR="008B3B4F">
          <w:rPr>
            <w:rFonts w:ascii="Times New Roman" w:hAnsi="Times New Roman" w:cs="Times New Roman"/>
            <w:sz w:val="30"/>
            <w:szCs w:val="30"/>
          </w:rPr>
          <w:t>договора</w:t>
        </w:r>
      </w:ins>
      <w:ins w:id="698" w:author="Бондаренко Дарья Вячеславовна" w:date="2020-02-17T19:50:00Z">
        <w:r w:rsidRPr="00785292">
          <w:rPr>
            <w:rFonts w:ascii="Times New Roman" w:hAnsi="Times New Roman" w:cs="Times New Roman"/>
            <w:sz w:val="30"/>
            <w:szCs w:val="30"/>
          </w:rPr>
          <w:t xml:space="preserve">, указанной в извещении, документации об осуществлении закупки. При этом должны отсутствовать неисполненные поставщиком (подрядчиком, исполнителем) требования об уплате неустоек (штрафов, пеней), предъявленных в соответствии с </w:t>
        </w:r>
      </w:ins>
      <w:ins w:id="699" w:author="Бондаренко Дарья Вячеславовна" w:date="2020-02-17T19:51:00Z">
        <w:r>
          <w:rPr>
            <w:rFonts w:ascii="Times New Roman" w:hAnsi="Times New Roman" w:cs="Times New Roman"/>
            <w:sz w:val="30"/>
            <w:szCs w:val="30"/>
          </w:rPr>
          <w:t>установленным законодательством Российской Федерации порядком</w:t>
        </w:r>
      </w:ins>
      <w:ins w:id="700" w:author="Бондаренко Дарья Вячеславовна" w:date="2020-02-17T19:50:00Z">
        <w:r w:rsidRPr="00785292">
          <w:rPr>
            <w:rFonts w:ascii="Times New Roman" w:hAnsi="Times New Roman" w:cs="Times New Roman"/>
            <w:sz w:val="30"/>
            <w:szCs w:val="30"/>
          </w:rPr>
          <w:t>, по такому контракту (договору). Участником закупки может быть представлена информация, содержащаяся в реестре контрактов, заключенных заказчиками по результатам закупки в соответ</w:t>
        </w:r>
        <w:r w:rsidR="00E576B4">
          <w:rPr>
            <w:rFonts w:ascii="Times New Roman" w:hAnsi="Times New Roman" w:cs="Times New Roman"/>
            <w:sz w:val="30"/>
            <w:szCs w:val="30"/>
          </w:rPr>
          <w:t xml:space="preserve">ствии с Федеральным законом от 5 апреля </w:t>
        </w:r>
        <w:r w:rsidRPr="00785292">
          <w:rPr>
            <w:rFonts w:ascii="Times New Roman" w:hAnsi="Times New Roman" w:cs="Times New Roman"/>
            <w:sz w:val="30"/>
            <w:szCs w:val="30"/>
          </w:rPr>
          <w:t>2013</w:t>
        </w:r>
      </w:ins>
      <w:ins w:id="701" w:author="Бондаренко Дарья Вячеславовна" w:date="2020-02-18T15:27:00Z">
        <w:r w:rsidR="00E576B4">
          <w:rPr>
            <w:rFonts w:ascii="Times New Roman" w:hAnsi="Times New Roman" w:cs="Times New Roman"/>
            <w:sz w:val="30"/>
            <w:szCs w:val="30"/>
          </w:rPr>
          <w:t xml:space="preserve"> года</w:t>
        </w:r>
      </w:ins>
      <w:ins w:id="702" w:author="Бондаренко Дарья Вячеславовна" w:date="2020-02-17T19:50:00Z">
        <w:r w:rsidRPr="00785292">
          <w:rPr>
            <w:rFonts w:ascii="Times New Roman" w:hAnsi="Times New Roman" w:cs="Times New Roman"/>
            <w:sz w:val="30"/>
            <w:szCs w:val="30"/>
          </w:rPr>
          <w:t xml:space="preserve"> N 44-ФЗ "О контрактной системе в сфере закупок товаров, работ, услуг для обеспечения государственных и муниципальных нужд", или реестре договоров, заключенных заказчиками по результатам закупки в соответствии настоящим Федеральным законом, либо копия контракта (договора) и акта (актов)</w:t>
        </w:r>
        <w:r w:rsidR="002F38B6">
          <w:rPr>
            <w:rFonts w:ascii="Times New Roman" w:hAnsi="Times New Roman" w:cs="Times New Roman"/>
            <w:sz w:val="30"/>
            <w:szCs w:val="30"/>
          </w:rPr>
          <w:t>, подтверждающих его исполнение</w:t>
        </w:r>
      </w:ins>
      <w:ins w:id="703" w:author="Бондаренко Дарья Вячеславовна" w:date="2020-02-19T15:19:00Z">
        <w:r w:rsidR="002F38B6">
          <w:rPr>
            <w:rFonts w:ascii="Times New Roman" w:hAnsi="Times New Roman" w:cs="Times New Roman"/>
            <w:sz w:val="30"/>
            <w:szCs w:val="30"/>
          </w:rPr>
          <w:t>;</w:t>
        </w:r>
      </w:ins>
      <w:ins w:id="704" w:author="Бондаренко Дарья Вячеславовна" w:date="2020-02-17T19:50:00Z">
        <w:r>
          <w:rPr>
            <w:rFonts w:ascii="Times New Roman" w:hAnsi="Times New Roman" w:cs="Times New Roman"/>
            <w:sz w:val="30"/>
            <w:szCs w:val="30"/>
          </w:rPr>
          <w:t>»;</w:t>
        </w:r>
      </w:ins>
    </w:p>
    <w:p w14:paraId="725433EB" w14:textId="2295DBD4" w:rsidR="004A4D98" w:rsidRPr="00853AB0" w:rsidRDefault="005639B3"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ins w:id="705" w:author="Бондаренко Дарья Вячеславовна" w:date="2020-02-17T19:46:00Z">
        <w:r>
          <w:rPr>
            <w:rFonts w:ascii="Times New Roman" w:hAnsi="Times New Roman" w:cs="Times New Roman"/>
            <w:sz w:val="30"/>
            <w:szCs w:val="30"/>
          </w:rPr>
          <w:t>д</w:t>
        </w:r>
      </w:ins>
      <w:del w:id="706" w:author="Бондаренко Дарья Вячеславовна" w:date="2020-02-17T19:46:00Z">
        <w:r w:rsidR="0085097E" w:rsidDel="00785292">
          <w:rPr>
            <w:rFonts w:ascii="Times New Roman" w:hAnsi="Times New Roman" w:cs="Times New Roman"/>
            <w:sz w:val="30"/>
            <w:szCs w:val="30"/>
          </w:rPr>
          <w:delText>б</w:delText>
        </w:r>
      </w:del>
      <w:r w:rsidR="004A4D98" w:rsidRPr="00853AB0">
        <w:rPr>
          <w:rFonts w:ascii="Times New Roman" w:hAnsi="Times New Roman" w:cs="Times New Roman"/>
          <w:sz w:val="30"/>
          <w:szCs w:val="30"/>
        </w:rPr>
        <w:t xml:space="preserve">) </w:t>
      </w:r>
      <w:r w:rsidR="00700B62" w:rsidRPr="00853AB0">
        <w:rPr>
          <w:rFonts w:ascii="Times New Roman" w:hAnsi="Times New Roman" w:cs="Times New Roman"/>
          <w:sz w:val="30"/>
          <w:szCs w:val="30"/>
        </w:rPr>
        <w:t xml:space="preserve">часть 10 </w:t>
      </w:r>
      <w:r w:rsidR="00001F27" w:rsidRPr="00853AB0">
        <w:rPr>
          <w:rFonts w:ascii="Times New Roman" w:hAnsi="Times New Roman" w:cs="Times New Roman"/>
          <w:sz w:val="30"/>
          <w:szCs w:val="30"/>
        </w:rPr>
        <w:t xml:space="preserve">дополнить </w:t>
      </w:r>
      <w:r w:rsidR="004A4D98" w:rsidRPr="00853AB0">
        <w:rPr>
          <w:rFonts w:ascii="Times New Roman" w:hAnsi="Times New Roman" w:cs="Times New Roman"/>
          <w:sz w:val="30"/>
          <w:szCs w:val="30"/>
        </w:rPr>
        <w:t>пункт</w:t>
      </w:r>
      <w:r w:rsidR="00700B62" w:rsidRPr="00853AB0">
        <w:rPr>
          <w:rFonts w:ascii="Times New Roman" w:hAnsi="Times New Roman" w:cs="Times New Roman"/>
          <w:sz w:val="30"/>
          <w:szCs w:val="30"/>
        </w:rPr>
        <w:t>а</w:t>
      </w:r>
      <w:r w:rsidR="00001F27" w:rsidRPr="00853AB0">
        <w:rPr>
          <w:rFonts w:ascii="Times New Roman" w:hAnsi="Times New Roman" w:cs="Times New Roman"/>
          <w:sz w:val="30"/>
          <w:szCs w:val="30"/>
        </w:rPr>
        <w:t>м</w:t>
      </w:r>
      <w:r w:rsidR="00700B62" w:rsidRPr="00853AB0">
        <w:rPr>
          <w:rFonts w:ascii="Times New Roman" w:hAnsi="Times New Roman" w:cs="Times New Roman"/>
          <w:sz w:val="30"/>
          <w:szCs w:val="30"/>
        </w:rPr>
        <w:t>и</w:t>
      </w:r>
      <w:r w:rsidR="00001F27" w:rsidRPr="00853AB0">
        <w:rPr>
          <w:rFonts w:ascii="Times New Roman" w:hAnsi="Times New Roman" w:cs="Times New Roman"/>
          <w:sz w:val="30"/>
          <w:szCs w:val="30"/>
        </w:rPr>
        <w:t xml:space="preserve"> </w:t>
      </w:r>
      <w:r w:rsidR="004A4D98" w:rsidRPr="00853AB0">
        <w:rPr>
          <w:rFonts w:ascii="Times New Roman" w:hAnsi="Times New Roman" w:cs="Times New Roman"/>
          <w:sz w:val="30"/>
          <w:szCs w:val="30"/>
        </w:rPr>
        <w:t>1</w:t>
      </w:r>
      <w:ins w:id="707" w:author="Бондаренко Дарья Вячеславовна" w:date="2020-02-19T15:20:00Z">
        <w:r w:rsidR="002F38B6">
          <w:rPr>
            <w:rFonts w:ascii="Times New Roman" w:hAnsi="Times New Roman" w:cs="Times New Roman"/>
            <w:sz w:val="30"/>
            <w:szCs w:val="30"/>
          </w:rPr>
          <w:t>6</w:t>
        </w:r>
      </w:ins>
      <w:del w:id="708" w:author="Бондаренко Дарья Вячеславовна" w:date="2020-02-19T15:20:00Z">
        <w:r w:rsidR="00001F27" w:rsidRPr="00853AB0" w:rsidDel="002F38B6">
          <w:rPr>
            <w:rFonts w:ascii="Times New Roman" w:hAnsi="Times New Roman" w:cs="Times New Roman"/>
            <w:sz w:val="30"/>
            <w:szCs w:val="30"/>
          </w:rPr>
          <w:delText>5.1</w:delText>
        </w:r>
      </w:del>
      <w:r w:rsidR="00001F27" w:rsidRPr="00853AB0">
        <w:rPr>
          <w:rFonts w:ascii="Times New Roman" w:hAnsi="Times New Roman" w:cs="Times New Roman"/>
          <w:sz w:val="30"/>
          <w:szCs w:val="30"/>
        </w:rPr>
        <w:t xml:space="preserve"> </w:t>
      </w:r>
      <w:r w:rsidR="00700B62" w:rsidRPr="00853AB0">
        <w:rPr>
          <w:rFonts w:ascii="Times New Roman" w:hAnsi="Times New Roman" w:cs="Times New Roman"/>
          <w:sz w:val="30"/>
          <w:szCs w:val="30"/>
        </w:rPr>
        <w:t>и 1</w:t>
      </w:r>
      <w:ins w:id="709" w:author="Бондаренко Дарья Вячеславовна" w:date="2020-02-19T15:20:00Z">
        <w:r w:rsidR="002F38B6">
          <w:rPr>
            <w:rFonts w:ascii="Times New Roman" w:hAnsi="Times New Roman" w:cs="Times New Roman"/>
            <w:sz w:val="30"/>
            <w:szCs w:val="30"/>
          </w:rPr>
          <w:t>7</w:t>
        </w:r>
      </w:ins>
      <w:del w:id="710" w:author="Бондаренко Дарья Вячеславовна" w:date="2020-02-19T15:20:00Z">
        <w:r w:rsidR="00700B62" w:rsidRPr="00853AB0" w:rsidDel="002F38B6">
          <w:rPr>
            <w:rFonts w:ascii="Times New Roman" w:hAnsi="Times New Roman" w:cs="Times New Roman"/>
            <w:sz w:val="30"/>
            <w:szCs w:val="30"/>
          </w:rPr>
          <w:delText>5.2</w:delText>
        </w:r>
      </w:del>
      <w:r w:rsidR="00700B62" w:rsidRPr="00853AB0">
        <w:rPr>
          <w:rFonts w:ascii="Times New Roman" w:hAnsi="Times New Roman" w:cs="Times New Roman"/>
          <w:sz w:val="30"/>
          <w:szCs w:val="30"/>
        </w:rPr>
        <w:t xml:space="preserve"> </w:t>
      </w:r>
      <w:r w:rsidR="00001F27" w:rsidRPr="00853AB0">
        <w:rPr>
          <w:rFonts w:ascii="Times New Roman" w:hAnsi="Times New Roman" w:cs="Times New Roman"/>
          <w:sz w:val="30"/>
          <w:szCs w:val="30"/>
        </w:rPr>
        <w:t xml:space="preserve">следующего содержания: </w:t>
      </w:r>
    </w:p>
    <w:p w14:paraId="2358C2EC" w14:textId="1B03D703" w:rsidR="004A4D98" w:rsidRPr="0085097E" w:rsidRDefault="004A4D98"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097E">
        <w:rPr>
          <w:rFonts w:ascii="Times New Roman" w:hAnsi="Times New Roman" w:cs="Times New Roman"/>
          <w:sz w:val="30"/>
          <w:szCs w:val="30"/>
        </w:rPr>
        <w:t>«1</w:t>
      </w:r>
      <w:ins w:id="711" w:author="Бондаренко Дарья Вячеславовна" w:date="2020-02-19T15:20:00Z">
        <w:r w:rsidR="002F38B6">
          <w:rPr>
            <w:rFonts w:ascii="Times New Roman" w:hAnsi="Times New Roman" w:cs="Times New Roman"/>
            <w:sz w:val="30"/>
            <w:szCs w:val="30"/>
          </w:rPr>
          <w:t>6</w:t>
        </w:r>
      </w:ins>
      <w:del w:id="712" w:author="Бондаренко Дарья Вячеславовна" w:date="2020-02-19T15:20:00Z">
        <w:r w:rsidR="00001F27" w:rsidRPr="0085097E" w:rsidDel="002F38B6">
          <w:rPr>
            <w:rFonts w:ascii="Times New Roman" w:hAnsi="Times New Roman" w:cs="Times New Roman"/>
            <w:sz w:val="30"/>
            <w:szCs w:val="30"/>
          </w:rPr>
          <w:delText>5.1</w:delText>
        </w:r>
      </w:del>
      <w:r w:rsidRPr="0085097E">
        <w:rPr>
          <w:rFonts w:ascii="Times New Roman" w:hAnsi="Times New Roman" w:cs="Times New Roman"/>
          <w:sz w:val="30"/>
          <w:szCs w:val="30"/>
        </w:rPr>
        <w:t>) размер обеспечения заявки на участие в закупке, срок и порядок его предоставления</w:t>
      </w:r>
      <w:ins w:id="713" w:author="Бондаренко Дарья Вячеславовна" w:date="2020-02-17T19:50:00Z">
        <w:r w:rsidR="00785292">
          <w:rPr>
            <w:rFonts w:ascii="Times New Roman" w:hAnsi="Times New Roman" w:cs="Times New Roman"/>
            <w:sz w:val="30"/>
            <w:szCs w:val="30"/>
          </w:rPr>
          <w:t xml:space="preserve"> </w:t>
        </w:r>
      </w:ins>
      <w:ins w:id="714" w:author="Бондаренко Дарья Вячеславовна" w:date="2020-02-17T19:51:00Z">
        <w:r w:rsidR="00785292" w:rsidRPr="00785292">
          <w:rPr>
            <w:rFonts w:ascii="Times New Roman" w:hAnsi="Times New Roman" w:cs="Times New Roman"/>
            <w:sz w:val="30"/>
            <w:szCs w:val="30"/>
          </w:rPr>
          <w:t>за исключением случая, если заказчиком в документации о проведении конкурентной закупки не установлено требование обеспечения заявки на участие в закупке в соответствии с частью 27 статьи 3.2 н</w:t>
        </w:r>
        <w:r w:rsidR="00442194">
          <w:rPr>
            <w:rFonts w:ascii="Times New Roman" w:hAnsi="Times New Roman" w:cs="Times New Roman"/>
            <w:sz w:val="30"/>
            <w:szCs w:val="30"/>
          </w:rPr>
          <w:t>астоящего Федерального закона</w:t>
        </w:r>
      </w:ins>
      <w:del w:id="715" w:author="Бондаренко Дарья Вячеславовна" w:date="2020-02-17T19:50:00Z">
        <w:r w:rsidR="0085097E" w:rsidRPr="0085097E" w:rsidDel="00785292">
          <w:rPr>
            <w:rFonts w:ascii="Times New Roman" w:hAnsi="Times New Roman" w:cs="Times New Roman"/>
            <w:sz w:val="30"/>
            <w:szCs w:val="30"/>
            <w:highlight w:val="green"/>
          </w:rPr>
          <w:delText xml:space="preserve"> в случае установления заказчиком такого обеспечения</w:delText>
        </w:r>
      </w:del>
      <w:r w:rsidRPr="0085097E">
        <w:rPr>
          <w:rFonts w:ascii="Times New Roman" w:hAnsi="Times New Roman" w:cs="Times New Roman"/>
          <w:sz w:val="30"/>
          <w:szCs w:val="30"/>
        </w:rPr>
        <w:t>;</w:t>
      </w:r>
    </w:p>
    <w:p w14:paraId="20B361EF" w14:textId="09EFC5ED" w:rsidR="0085097E" w:rsidRDefault="0085097E" w:rsidP="0085097E">
      <w:pPr>
        <w:tabs>
          <w:tab w:val="left" w:pos="851"/>
        </w:tabs>
        <w:autoSpaceDE w:val="0"/>
        <w:autoSpaceDN w:val="0"/>
        <w:adjustRightInd w:val="0"/>
        <w:spacing w:after="0" w:line="360" w:lineRule="auto"/>
        <w:ind w:firstLine="567"/>
        <w:contextualSpacing/>
        <w:jc w:val="both"/>
        <w:rPr>
          <w:ins w:id="716" w:author="Бондаренко Дарья Вячеславовна" w:date="2020-02-19T15:20:00Z"/>
          <w:rFonts w:ascii="Times New Roman" w:hAnsi="Times New Roman" w:cs="Times New Roman"/>
          <w:sz w:val="30"/>
          <w:szCs w:val="30"/>
        </w:rPr>
      </w:pPr>
      <w:r w:rsidRPr="00853AB0">
        <w:rPr>
          <w:rFonts w:ascii="Times New Roman" w:hAnsi="Times New Roman" w:cs="Times New Roman"/>
          <w:sz w:val="30"/>
          <w:szCs w:val="30"/>
        </w:rPr>
        <w:t xml:space="preserve"> </w:t>
      </w:r>
      <w:del w:id="717" w:author="Бондаренко Дарья Вячеславовна" w:date="2020-02-17T19:59:00Z">
        <w:r w:rsidR="004A4D98" w:rsidRPr="00853AB0" w:rsidDel="00442194">
          <w:rPr>
            <w:rFonts w:ascii="Times New Roman" w:hAnsi="Times New Roman" w:cs="Times New Roman"/>
            <w:sz w:val="30"/>
            <w:szCs w:val="30"/>
          </w:rPr>
          <w:delText>«</w:delText>
        </w:r>
      </w:del>
      <w:r w:rsidR="004A4D98" w:rsidRPr="00853AB0">
        <w:rPr>
          <w:rFonts w:ascii="Times New Roman" w:hAnsi="Times New Roman" w:cs="Times New Roman"/>
          <w:sz w:val="30"/>
          <w:szCs w:val="30"/>
        </w:rPr>
        <w:t>1</w:t>
      </w:r>
      <w:ins w:id="718" w:author="Бондаренко Дарья Вячеславовна" w:date="2020-02-19T15:20:00Z">
        <w:r w:rsidR="002F38B6">
          <w:rPr>
            <w:rFonts w:ascii="Times New Roman" w:hAnsi="Times New Roman" w:cs="Times New Roman"/>
            <w:sz w:val="30"/>
            <w:szCs w:val="30"/>
          </w:rPr>
          <w:t>7</w:t>
        </w:r>
      </w:ins>
      <w:del w:id="719" w:author="Бондаренко Дарья Вячеславовна" w:date="2020-02-19T15:20:00Z">
        <w:r w:rsidR="006024D1" w:rsidRPr="00853AB0" w:rsidDel="002F38B6">
          <w:rPr>
            <w:rFonts w:ascii="Times New Roman" w:hAnsi="Times New Roman" w:cs="Times New Roman"/>
            <w:sz w:val="30"/>
            <w:szCs w:val="30"/>
          </w:rPr>
          <w:delText>5.2</w:delText>
        </w:r>
      </w:del>
      <w:r w:rsidR="004A4D98" w:rsidRPr="00853AB0">
        <w:rPr>
          <w:rFonts w:ascii="Times New Roman" w:hAnsi="Times New Roman" w:cs="Times New Roman"/>
          <w:sz w:val="30"/>
          <w:szCs w:val="30"/>
        </w:rPr>
        <w:t>) размер обеспечения исполнения договора, срок и порядок его предоставлени</w:t>
      </w:r>
      <w:r w:rsidR="004A4D98" w:rsidRPr="00442194">
        <w:rPr>
          <w:rFonts w:ascii="Times New Roman" w:hAnsi="Times New Roman" w:cs="Times New Roman"/>
          <w:sz w:val="30"/>
          <w:szCs w:val="30"/>
        </w:rPr>
        <w:t>я</w:t>
      </w:r>
      <w:r w:rsidRPr="00442194">
        <w:rPr>
          <w:rFonts w:ascii="Times New Roman" w:hAnsi="Times New Roman" w:cs="Times New Roman"/>
          <w:sz w:val="30"/>
          <w:szCs w:val="30"/>
        </w:rPr>
        <w:t xml:space="preserve"> </w:t>
      </w:r>
      <w:r w:rsidRPr="00442194">
        <w:rPr>
          <w:rFonts w:ascii="Times New Roman" w:hAnsi="Times New Roman" w:cs="Times New Roman"/>
          <w:sz w:val="30"/>
          <w:szCs w:val="30"/>
          <w:rPrChange w:id="720" w:author="Бондаренко Дарья Вячеславовна" w:date="2020-02-17T19:59:00Z">
            <w:rPr>
              <w:rFonts w:ascii="Times New Roman" w:hAnsi="Times New Roman" w:cs="Times New Roman"/>
              <w:sz w:val="30"/>
              <w:szCs w:val="30"/>
              <w:highlight w:val="green"/>
            </w:rPr>
          </w:rPrChange>
        </w:rPr>
        <w:t>в случае установления заказчиком такого обеспечения</w:t>
      </w:r>
      <w:r w:rsidRPr="00853AB0">
        <w:rPr>
          <w:rFonts w:ascii="Times New Roman" w:hAnsi="Times New Roman" w:cs="Times New Roman"/>
          <w:sz w:val="30"/>
          <w:szCs w:val="30"/>
        </w:rPr>
        <w:t>;»</w:t>
      </w:r>
      <w:ins w:id="721" w:author="Бондаренко Дарья Вячеславовна" w:date="2020-02-19T15:20:00Z">
        <w:r w:rsidR="00203B3A">
          <w:rPr>
            <w:rFonts w:ascii="Times New Roman" w:hAnsi="Times New Roman" w:cs="Times New Roman"/>
            <w:sz w:val="30"/>
            <w:szCs w:val="30"/>
          </w:rPr>
          <w:t>;</w:t>
        </w:r>
      </w:ins>
    </w:p>
    <w:p w14:paraId="5A48C6F2" w14:textId="7EA3AA0B" w:rsidR="002F38B6" w:rsidRPr="00853AB0" w:rsidRDefault="005639B3" w:rsidP="0085097E">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ins w:id="722" w:author="Бондаренко Дарья Вячеславовна" w:date="2020-02-19T15:20:00Z">
        <w:r>
          <w:rPr>
            <w:rFonts w:ascii="Times New Roman" w:hAnsi="Times New Roman" w:cs="Times New Roman"/>
            <w:sz w:val="30"/>
            <w:szCs w:val="30"/>
          </w:rPr>
          <w:t>е</w:t>
        </w:r>
        <w:r w:rsidR="00203B3A">
          <w:rPr>
            <w:rFonts w:ascii="Times New Roman" w:hAnsi="Times New Roman" w:cs="Times New Roman"/>
            <w:sz w:val="30"/>
            <w:szCs w:val="30"/>
          </w:rPr>
          <w:t>) пунк</w:t>
        </w:r>
        <w:r w:rsidR="00DC6D14">
          <w:rPr>
            <w:rFonts w:ascii="Times New Roman" w:hAnsi="Times New Roman" w:cs="Times New Roman"/>
            <w:sz w:val="30"/>
            <w:szCs w:val="30"/>
          </w:rPr>
          <w:t>т 16 части 10 считать пунктом 18</w:t>
        </w:r>
        <w:r w:rsidR="00203B3A">
          <w:rPr>
            <w:rFonts w:ascii="Times New Roman" w:hAnsi="Times New Roman" w:cs="Times New Roman"/>
            <w:sz w:val="30"/>
            <w:szCs w:val="30"/>
          </w:rPr>
          <w:t xml:space="preserve"> части 10;</w:t>
        </w:r>
      </w:ins>
    </w:p>
    <w:p w14:paraId="2CCE3E44" w14:textId="10D9F113" w:rsidR="00144799" w:rsidRPr="00144799" w:rsidRDefault="00144799">
      <w:pPr>
        <w:pStyle w:val="a5"/>
        <w:numPr>
          <w:ilvl w:val="0"/>
          <w:numId w:val="25"/>
        </w:numPr>
        <w:tabs>
          <w:tab w:val="left" w:pos="851"/>
        </w:tabs>
        <w:autoSpaceDE w:val="0"/>
        <w:autoSpaceDN w:val="0"/>
        <w:adjustRightInd w:val="0"/>
        <w:spacing w:after="0" w:line="360" w:lineRule="auto"/>
        <w:ind w:left="0" w:firstLine="709"/>
        <w:jc w:val="both"/>
        <w:rPr>
          <w:rFonts w:ascii="Times New Roman" w:hAnsi="Times New Roman" w:cs="Times New Roman"/>
          <w:sz w:val="30"/>
          <w:szCs w:val="30"/>
        </w:rPr>
        <w:pPrChange w:id="723" w:author="Бондаренко Дарья Вячеславовна" w:date="2020-02-19T12:05:00Z">
          <w:pPr>
            <w:pStyle w:val="a5"/>
            <w:numPr>
              <w:numId w:val="27"/>
            </w:numPr>
            <w:tabs>
              <w:tab w:val="left" w:pos="851"/>
            </w:tabs>
            <w:autoSpaceDE w:val="0"/>
            <w:autoSpaceDN w:val="0"/>
            <w:adjustRightInd w:val="0"/>
            <w:spacing w:after="0" w:line="360" w:lineRule="auto"/>
            <w:ind w:hanging="360"/>
            <w:jc w:val="both"/>
          </w:pPr>
        </w:pPrChange>
      </w:pPr>
      <w:r w:rsidRPr="00144799">
        <w:rPr>
          <w:rFonts w:ascii="Times New Roman" w:hAnsi="Times New Roman" w:cs="Times New Roman"/>
          <w:sz w:val="30"/>
          <w:szCs w:val="30"/>
        </w:rPr>
        <w:t>дополнить статьей 4.1 «Заключение договора по результатам электронной процедуры» следующего содержания:</w:t>
      </w:r>
    </w:p>
    <w:p w14:paraId="7F37920A"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«Статья 4.1. Заключение договора по результатам электронной процедуры</w:t>
      </w:r>
    </w:p>
    <w:p w14:paraId="11EA7396" w14:textId="77777777" w:rsidR="00144799" w:rsidRPr="00853AB0" w:rsidRDefault="00144799" w:rsidP="00144799">
      <w:pPr>
        <w:pStyle w:val="a5"/>
        <w:numPr>
          <w:ilvl w:val="0"/>
          <w:numId w:val="13"/>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По результатам электронной процедуры договор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6A60EEF9" w14:textId="77777777" w:rsidR="00144799" w:rsidRPr="00853AB0" w:rsidRDefault="00144799" w:rsidP="00144799">
      <w:pPr>
        <w:pStyle w:val="a5"/>
        <w:numPr>
          <w:ilvl w:val="0"/>
          <w:numId w:val="13"/>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В течение пяти дней с даты размещения в единой информационной системе указанного в части 14 статьи 3.2 настоящего Федерального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с использованием единой информационной системы в проект договора, прилагаемый к документации или извещению о закупке, цены договора (за исключением части 2.1 настоящей статьи), предложенной участником закупки, с которым заключается договор, либо предложения о цене за право заключения договора в случае, предусмотренном частью 18 статьи 3.2 настоящего Федерального закона, а также включения представленной в соответствии с настоящим Федеральным законом информации, содержащейся в заявке участника закупки с которым заключается договор, об окончательном предложении участника электронной процедуры.</w:t>
      </w:r>
    </w:p>
    <w:p w14:paraId="23BCAA1D" w14:textId="77777777" w:rsidR="00144799" w:rsidRPr="00853AB0" w:rsidRDefault="00144799" w:rsidP="00144799">
      <w:pPr>
        <w:pStyle w:val="a5"/>
        <w:numPr>
          <w:ilvl w:val="1"/>
          <w:numId w:val="13"/>
        </w:numPr>
        <w:tabs>
          <w:tab w:val="left" w:pos="851"/>
        </w:tabs>
        <w:autoSpaceDE w:val="0"/>
        <w:autoSpaceDN w:val="0"/>
        <w:adjustRightInd w:val="0"/>
        <w:spacing w:after="0" w:line="360" w:lineRule="auto"/>
        <w:ind w:left="0" w:firstLine="567"/>
        <w:jc w:val="both"/>
        <w:rPr>
          <w:rFonts w:ascii="Times New Roman" w:hAnsi="Times New Roman" w:cs="Times New Roman"/>
          <w:sz w:val="30"/>
          <w:szCs w:val="30"/>
        </w:rPr>
      </w:pPr>
      <w:r w:rsidRPr="00853AB0">
        <w:rPr>
          <w:rFonts w:ascii="Times New Roman" w:hAnsi="Times New Roman" w:cs="Times New Roman"/>
          <w:sz w:val="30"/>
          <w:szCs w:val="30"/>
        </w:rPr>
        <w:t>В случае, если заказчиком в соответствии с пунктом 5 части 9 и пунктом 5 части 10 статьи 4 настоящего Федерального закона в извещении и документации об осуществлении конкурентной закупки установлены цена единицы товара, работы, услуги и максимальное значение цены договора, с использованием единой информационной системы в сфере закупок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17D6E458"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3. В течение пяти дней с даты размещения заказчиком в единой информационной системе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w:t>
      </w:r>
    </w:p>
    <w:p w14:paraId="2A02B439"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4. В течение пяти дней с даты размещения заказчиком в единой информационной системе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44C8C7A6"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659FF615"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договора и подписанные усиленной электронной подписью указанного лица.</w:t>
      </w:r>
    </w:p>
    <w:p w14:paraId="44B0681C"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3E96C3E7"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8. С момента размещения в единой информационной системе предусмотренного частью 7 настоящей статьи и подписанного заказчиком договора он считается заключенным.</w:t>
      </w:r>
    </w:p>
    <w:p w14:paraId="38E64491"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9. Договор может быть заключен не ранее чем через десять дней с даты размещения в единой информационной системе указанного в части 14 статьи 3.2 настоящего Федерального закона протокола.</w:t>
      </w:r>
    </w:p>
    <w:p w14:paraId="74E14BBC"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10. Договор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договора.</w:t>
      </w:r>
    </w:p>
    <w:p w14:paraId="02235C11"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11. Блокирование денежных средств на специальном счете победителя в целях обеспечения заявки на участие в конкурентной закупке прекращается и денежные средства, внесенные в качестве обеспечения заявки на участие в конкурентной закупке, возвращаются на счет участника закупки при проведении закупки в течение не более чем пяти рабочих дней с даты подписания протокола рассмотрения и оценки заявок на участие в закупке, размещение в единой информационной системе и на электронной площадке протокола подведения итогов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18FB9E4"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12. В случае, предусмотренном частью 18 статьи 3.2 настоящего Федерального закона,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w:t>
      </w:r>
    </w:p>
    <w:p w14:paraId="21DB1EC6"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13. Победитель электронной процедуры (за исключением победителя, предусмотренного частью 14 настоящей статьи) признается </w:t>
      </w:r>
      <w:proofErr w:type="gramStart"/>
      <w:r w:rsidRPr="00853AB0">
        <w:rPr>
          <w:rFonts w:ascii="Times New Roman" w:hAnsi="Times New Roman" w:cs="Times New Roman"/>
          <w:sz w:val="30"/>
          <w:szCs w:val="30"/>
        </w:rPr>
        <w:t>заказчиком</w:t>
      </w:r>
      <w:proofErr w:type="gramEnd"/>
      <w:r w:rsidRPr="00853AB0">
        <w:rPr>
          <w:rFonts w:ascii="Times New Roman" w:hAnsi="Times New Roman" w:cs="Times New Roman"/>
          <w:sz w:val="30"/>
          <w:szCs w:val="30"/>
        </w:rPr>
        <w:t xml:space="preserve">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При этом заказчик не позднее одного рабочего дня, следующего за днем признания победителя электронной процедуры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6E384C39"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14. 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электронной процедуре.</w:t>
      </w:r>
    </w:p>
    <w:p w14:paraId="00D10CB0"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договора. Одновременно с подписанным договора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а в случае, предусмотренном частью 18 статьи 3.2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части 6 настоящей статьи и (или) </w:t>
      </w:r>
      <w:proofErr w:type="spellStart"/>
      <w:r w:rsidRPr="00853AB0">
        <w:rPr>
          <w:rFonts w:ascii="Times New Roman" w:hAnsi="Times New Roman" w:cs="Times New Roman"/>
          <w:sz w:val="30"/>
          <w:szCs w:val="30"/>
        </w:rPr>
        <w:t>непредоставления</w:t>
      </w:r>
      <w:proofErr w:type="spellEnd"/>
      <w:r w:rsidRPr="00853AB0">
        <w:rPr>
          <w:rFonts w:ascii="Times New Roman" w:hAnsi="Times New Roman" w:cs="Times New Roman"/>
          <w:sz w:val="30"/>
          <w:szCs w:val="30"/>
        </w:rPr>
        <w:t xml:space="preserve"> обеспечения исполнения договора, в случае подписания проекта договора в соответствии с частью 3 настоящей статьи. Такой победитель признается отказавшимся от заключения договора в случае, если в срок, предусмотренный частью 3 настоящей статьи, он не подписал проект договора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договора или отказался от заключения договора.</w:t>
      </w:r>
    </w:p>
    <w:p w14:paraId="6EE077A7" w14:textId="77777777" w:rsidR="00144799" w:rsidRPr="00853AB0" w:rsidRDefault="00144799" w:rsidP="0014479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sidRPr="00853AB0">
        <w:rPr>
          <w:rFonts w:ascii="Times New Roman" w:hAnsi="Times New Roman" w:cs="Times New Roman"/>
          <w:sz w:val="30"/>
          <w:szCs w:val="3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Pr>
          <w:rFonts w:ascii="Times New Roman" w:hAnsi="Times New Roman" w:cs="Times New Roman"/>
          <w:sz w:val="30"/>
          <w:szCs w:val="30"/>
        </w:rPr>
        <w:t>;</w:t>
      </w:r>
    </w:p>
    <w:p w14:paraId="0BFF34FE" w14:textId="16B8D8C8" w:rsidR="00785292" w:rsidRPr="00785292" w:rsidRDefault="00785292">
      <w:pPr>
        <w:pStyle w:val="a5"/>
        <w:numPr>
          <w:ilvl w:val="0"/>
          <w:numId w:val="25"/>
        </w:numPr>
        <w:tabs>
          <w:tab w:val="left" w:pos="851"/>
        </w:tabs>
        <w:autoSpaceDE w:val="0"/>
        <w:autoSpaceDN w:val="0"/>
        <w:adjustRightInd w:val="0"/>
        <w:spacing w:after="0" w:line="360" w:lineRule="auto"/>
        <w:ind w:left="0" w:firstLine="993"/>
        <w:jc w:val="both"/>
        <w:rPr>
          <w:ins w:id="724" w:author="Бондаренко Дарья Вячеславовна" w:date="2020-02-17T19:52:00Z"/>
          <w:rFonts w:ascii="Times New Roman" w:hAnsi="Times New Roman" w:cs="Times New Roman"/>
          <w:sz w:val="30"/>
          <w:szCs w:val="30"/>
        </w:rPr>
        <w:pPrChange w:id="725" w:author="Бондаренко Дарья Вячеславовна" w:date="2020-02-19T12:05:00Z">
          <w:pPr>
            <w:pStyle w:val="a5"/>
            <w:numPr>
              <w:numId w:val="27"/>
            </w:numPr>
            <w:tabs>
              <w:tab w:val="left" w:pos="851"/>
            </w:tabs>
            <w:autoSpaceDE w:val="0"/>
            <w:autoSpaceDN w:val="0"/>
            <w:adjustRightInd w:val="0"/>
            <w:spacing w:after="0" w:line="360" w:lineRule="auto"/>
            <w:ind w:hanging="360"/>
            <w:jc w:val="both"/>
          </w:pPr>
        </w:pPrChange>
      </w:pPr>
      <w:ins w:id="726" w:author="Бондаренко Дарья Вячеславовна" w:date="2020-02-17T19:52:00Z">
        <w:r>
          <w:rPr>
            <w:rFonts w:ascii="Times New Roman" w:hAnsi="Times New Roman" w:cs="Times New Roman"/>
            <w:sz w:val="30"/>
            <w:szCs w:val="30"/>
          </w:rPr>
          <w:t>дополнить статьей 4.2</w:t>
        </w:r>
        <w:r w:rsidRPr="00785292">
          <w:rPr>
            <w:rFonts w:ascii="Times New Roman" w:hAnsi="Times New Roman" w:cs="Times New Roman"/>
            <w:sz w:val="30"/>
            <w:szCs w:val="30"/>
          </w:rPr>
          <w:t xml:space="preserve"> «</w:t>
        </w:r>
        <w:r>
          <w:rPr>
            <w:rFonts w:ascii="Times New Roman" w:hAnsi="Times New Roman" w:cs="Times New Roman"/>
            <w:sz w:val="30"/>
            <w:szCs w:val="30"/>
          </w:rPr>
          <w:t>Особенности исполнения договора</w:t>
        </w:r>
        <w:r w:rsidRPr="00785292">
          <w:rPr>
            <w:rFonts w:ascii="Times New Roman" w:hAnsi="Times New Roman" w:cs="Times New Roman"/>
            <w:sz w:val="30"/>
            <w:szCs w:val="30"/>
          </w:rPr>
          <w:t>» следующего содержания:</w:t>
        </w:r>
      </w:ins>
    </w:p>
    <w:p w14:paraId="58A0B8AF" w14:textId="4499FA56" w:rsidR="00785292" w:rsidRPr="00785292" w:rsidRDefault="00785292">
      <w:pPr>
        <w:pStyle w:val="a5"/>
        <w:tabs>
          <w:tab w:val="left" w:pos="851"/>
        </w:tabs>
        <w:autoSpaceDE w:val="0"/>
        <w:autoSpaceDN w:val="0"/>
        <w:adjustRightInd w:val="0"/>
        <w:spacing w:after="0" w:line="360" w:lineRule="auto"/>
        <w:ind w:left="567"/>
        <w:jc w:val="both"/>
        <w:rPr>
          <w:ins w:id="727" w:author="Бондаренко Дарья Вячеславовна" w:date="2020-02-17T19:52:00Z"/>
          <w:rFonts w:ascii="Times New Roman" w:hAnsi="Times New Roman" w:cs="Times New Roman"/>
          <w:sz w:val="30"/>
          <w:szCs w:val="30"/>
        </w:rPr>
        <w:pPrChange w:id="728" w:author="Бондаренко Дарья Вячеславовна" w:date="2020-02-18T12:06:00Z">
          <w:pPr>
            <w:pStyle w:val="a5"/>
            <w:numPr>
              <w:numId w:val="27"/>
            </w:numPr>
            <w:tabs>
              <w:tab w:val="left" w:pos="851"/>
            </w:tabs>
            <w:autoSpaceDE w:val="0"/>
            <w:autoSpaceDN w:val="0"/>
            <w:adjustRightInd w:val="0"/>
            <w:spacing w:after="0" w:line="360" w:lineRule="auto"/>
            <w:ind w:hanging="360"/>
            <w:jc w:val="both"/>
          </w:pPr>
        </w:pPrChange>
      </w:pPr>
      <w:ins w:id="729" w:author="Бондаренко Дарья Вячеславовна" w:date="2020-02-17T19:52:00Z">
        <w:r>
          <w:rPr>
            <w:rFonts w:ascii="Times New Roman" w:hAnsi="Times New Roman" w:cs="Times New Roman"/>
            <w:sz w:val="30"/>
            <w:szCs w:val="30"/>
          </w:rPr>
          <w:t>«Статья 4.2</w:t>
        </w:r>
        <w:r w:rsidRPr="00785292">
          <w:rPr>
            <w:rFonts w:ascii="Times New Roman" w:hAnsi="Times New Roman" w:cs="Times New Roman"/>
            <w:sz w:val="30"/>
            <w:szCs w:val="30"/>
          </w:rPr>
          <w:t xml:space="preserve">. </w:t>
        </w:r>
      </w:ins>
      <w:ins w:id="730" w:author="Бондаренко Дарья Вячеславовна" w:date="2020-02-17T19:53:00Z">
        <w:r>
          <w:rPr>
            <w:rFonts w:ascii="Times New Roman" w:hAnsi="Times New Roman" w:cs="Times New Roman"/>
            <w:sz w:val="30"/>
            <w:szCs w:val="30"/>
          </w:rPr>
          <w:t>Особенности исполнения договора</w:t>
        </w:r>
      </w:ins>
    </w:p>
    <w:p w14:paraId="5965CF94" w14:textId="77777777" w:rsidR="00785292" w:rsidRPr="00785292" w:rsidRDefault="00785292" w:rsidP="00785292">
      <w:pPr>
        <w:tabs>
          <w:tab w:val="left" w:pos="851"/>
        </w:tabs>
        <w:autoSpaceDE w:val="0"/>
        <w:autoSpaceDN w:val="0"/>
        <w:adjustRightInd w:val="0"/>
        <w:spacing w:after="0" w:line="360" w:lineRule="auto"/>
        <w:ind w:firstLine="567"/>
        <w:jc w:val="both"/>
        <w:rPr>
          <w:ins w:id="731" w:author="Бондаренко Дарья Вячеславовна" w:date="2020-02-17T19:54:00Z"/>
          <w:rFonts w:ascii="Times New Roman" w:hAnsi="Times New Roman" w:cs="Times New Roman"/>
          <w:sz w:val="30"/>
          <w:szCs w:val="30"/>
        </w:rPr>
      </w:pPr>
      <w:ins w:id="732" w:author="Бондаренко Дарья Вячеславовна" w:date="2020-02-17T19:54:00Z">
        <w:r w:rsidRPr="00785292">
          <w:rPr>
            <w:rFonts w:ascii="Times New Roman" w:hAnsi="Times New Roman" w:cs="Times New Roman"/>
            <w:sz w:val="30"/>
            <w:szCs w:val="30"/>
          </w:rPr>
          <w:t>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ins>
    </w:p>
    <w:p w14:paraId="31D956A1" w14:textId="77777777" w:rsidR="00785292" w:rsidRPr="00785292" w:rsidRDefault="00785292" w:rsidP="00785292">
      <w:pPr>
        <w:tabs>
          <w:tab w:val="left" w:pos="851"/>
        </w:tabs>
        <w:autoSpaceDE w:val="0"/>
        <w:autoSpaceDN w:val="0"/>
        <w:adjustRightInd w:val="0"/>
        <w:spacing w:after="0" w:line="360" w:lineRule="auto"/>
        <w:ind w:firstLine="567"/>
        <w:jc w:val="both"/>
        <w:rPr>
          <w:ins w:id="733" w:author="Бондаренко Дарья Вячеславовна" w:date="2020-02-17T19:54:00Z"/>
          <w:rFonts w:ascii="Times New Roman" w:hAnsi="Times New Roman" w:cs="Times New Roman"/>
          <w:sz w:val="30"/>
          <w:szCs w:val="30"/>
        </w:rPr>
      </w:pPr>
      <w:ins w:id="734" w:author="Бондаренко Дарья Вячеславовна" w:date="2020-02-17T19:54:00Z">
        <w:r w:rsidRPr="00785292">
          <w:rPr>
            <w:rFonts w:ascii="Times New Roman" w:hAnsi="Times New Roman" w:cs="Times New Roman"/>
            <w:sz w:val="30"/>
            <w:szCs w:val="3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договора;</w:t>
        </w:r>
      </w:ins>
    </w:p>
    <w:p w14:paraId="79DD2D9C" w14:textId="77777777" w:rsidR="00785292" w:rsidRPr="00785292" w:rsidRDefault="00785292" w:rsidP="00785292">
      <w:pPr>
        <w:tabs>
          <w:tab w:val="left" w:pos="851"/>
        </w:tabs>
        <w:autoSpaceDE w:val="0"/>
        <w:autoSpaceDN w:val="0"/>
        <w:adjustRightInd w:val="0"/>
        <w:spacing w:after="0" w:line="360" w:lineRule="auto"/>
        <w:ind w:firstLine="567"/>
        <w:jc w:val="both"/>
        <w:rPr>
          <w:ins w:id="735" w:author="Бондаренко Дарья Вячеславовна" w:date="2020-02-17T19:54:00Z"/>
          <w:rFonts w:ascii="Times New Roman" w:hAnsi="Times New Roman" w:cs="Times New Roman"/>
          <w:sz w:val="30"/>
          <w:szCs w:val="30"/>
        </w:rPr>
      </w:pPr>
      <w:ins w:id="736" w:author="Бондаренко Дарья Вячеславовна" w:date="2020-02-17T19:54:00Z">
        <w:r w:rsidRPr="00785292">
          <w:rPr>
            <w:rFonts w:ascii="Times New Roman" w:hAnsi="Times New Roman" w:cs="Times New Roman"/>
            <w:sz w:val="30"/>
            <w:szCs w:val="30"/>
          </w:rPr>
          <w:t>2) оплату заказчиком поставленного товара, выполненной работы (ее результатов), оказанной услуги, а также отдельных этапов исполнения договора;</w:t>
        </w:r>
      </w:ins>
    </w:p>
    <w:p w14:paraId="352BB2AF" w14:textId="77777777" w:rsidR="00785292" w:rsidRPr="00785292" w:rsidRDefault="00785292" w:rsidP="00785292">
      <w:pPr>
        <w:tabs>
          <w:tab w:val="left" w:pos="851"/>
        </w:tabs>
        <w:autoSpaceDE w:val="0"/>
        <w:autoSpaceDN w:val="0"/>
        <w:adjustRightInd w:val="0"/>
        <w:spacing w:after="0" w:line="360" w:lineRule="auto"/>
        <w:ind w:firstLine="567"/>
        <w:jc w:val="both"/>
        <w:rPr>
          <w:ins w:id="737" w:author="Бондаренко Дарья Вячеславовна" w:date="2020-02-17T19:54:00Z"/>
          <w:rFonts w:ascii="Times New Roman" w:hAnsi="Times New Roman" w:cs="Times New Roman"/>
          <w:sz w:val="30"/>
          <w:szCs w:val="30"/>
        </w:rPr>
      </w:pPr>
      <w:ins w:id="738" w:author="Бондаренко Дарья Вячеславовна" w:date="2020-02-17T19:54:00Z">
        <w:r w:rsidRPr="00785292">
          <w:rPr>
            <w:rFonts w:ascii="Times New Roman" w:hAnsi="Times New Roman" w:cs="Times New Roman"/>
            <w:sz w:val="30"/>
            <w:szCs w:val="30"/>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ins>
    </w:p>
    <w:p w14:paraId="6872A489" w14:textId="77777777" w:rsidR="00785292" w:rsidRPr="00785292" w:rsidRDefault="00785292" w:rsidP="00785292">
      <w:pPr>
        <w:tabs>
          <w:tab w:val="left" w:pos="851"/>
        </w:tabs>
        <w:autoSpaceDE w:val="0"/>
        <w:autoSpaceDN w:val="0"/>
        <w:adjustRightInd w:val="0"/>
        <w:spacing w:after="0" w:line="360" w:lineRule="auto"/>
        <w:ind w:firstLine="567"/>
        <w:jc w:val="both"/>
        <w:rPr>
          <w:ins w:id="739" w:author="Бондаренко Дарья Вячеславовна" w:date="2020-02-17T19:54:00Z"/>
          <w:rFonts w:ascii="Times New Roman" w:hAnsi="Times New Roman" w:cs="Times New Roman"/>
          <w:sz w:val="30"/>
          <w:szCs w:val="30"/>
        </w:rPr>
      </w:pPr>
      <w:ins w:id="740" w:author="Бондаренко Дарья Вячеславовна" w:date="2020-02-17T19:54:00Z">
        <w:r w:rsidRPr="00785292">
          <w:rPr>
            <w:rFonts w:ascii="Times New Roman" w:hAnsi="Times New Roman" w:cs="Times New Roman"/>
            <w:sz w:val="30"/>
            <w:szCs w:val="30"/>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ins>
    </w:p>
    <w:p w14:paraId="111F081E" w14:textId="77777777" w:rsidR="00785292" w:rsidRDefault="00785292" w:rsidP="00785292">
      <w:pPr>
        <w:tabs>
          <w:tab w:val="left" w:pos="851"/>
        </w:tabs>
        <w:autoSpaceDE w:val="0"/>
        <w:autoSpaceDN w:val="0"/>
        <w:adjustRightInd w:val="0"/>
        <w:spacing w:after="0" w:line="360" w:lineRule="auto"/>
        <w:ind w:firstLine="567"/>
        <w:jc w:val="both"/>
        <w:rPr>
          <w:ins w:id="741" w:author="Бондаренко Дарья Вячеславовна" w:date="2020-02-21T12:43:00Z"/>
          <w:rFonts w:ascii="Times New Roman" w:hAnsi="Times New Roman" w:cs="Times New Roman"/>
          <w:sz w:val="30"/>
          <w:szCs w:val="30"/>
        </w:rPr>
      </w:pPr>
      <w:ins w:id="742" w:author="Бондаренко Дарья Вячеславовна" w:date="2020-02-17T19:54:00Z">
        <w:r w:rsidRPr="00785292">
          <w:rPr>
            <w:rFonts w:ascii="Times New Roman" w:hAnsi="Times New Roman" w:cs="Times New Roman"/>
            <w:sz w:val="30"/>
            <w:szCs w:val="30"/>
          </w:rPr>
          <w:t>2.1 Обмен информацией между заказчиком и поставщиком (подрядчиком, исполнителем), связанной с исполнением, изменением или расторжением договора, осуществляется в единой информационной системе в форме электронных документов. Указанные электронные документы должны быть подписаны усиленной электронной подписью лица, имеющего право действовать от имени соответственно участника закупки или заказчика.</w:t>
        </w:r>
      </w:ins>
    </w:p>
    <w:p w14:paraId="6E873366" w14:textId="77777777" w:rsidR="00785292" w:rsidRPr="00785292" w:rsidRDefault="00785292" w:rsidP="00785292">
      <w:pPr>
        <w:tabs>
          <w:tab w:val="left" w:pos="851"/>
        </w:tabs>
        <w:autoSpaceDE w:val="0"/>
        <w:autoSpaceDN w:val="0"/>
        <w:adjustRightInd w:val="0"/>
        <w:spacing w:after="0" w:line="360" w:lineRule="auto"/>
        <w:ind w:firstLine="567"/>
        <w:jc w:val="both"/>
        <w:rPr>
          <w:ins w:id="743" w:author="Бондаренко Дарья Вячеславовна" w:date="2020-02-17T19:54:00Z"/>
          <w:rFonts w:ascii="Times New Roman" w:hAnsi="Times New Roman" w:cs="Times New Roman"/>
          <w:sz w:val="30"/>
          <w:szCs w:val="30"/>
        </w:rPr>
      </w:pPr>
      <w:ins w:id="744" w:author="Бондаренко Дарья Вячеславовна" w:date="2020-02-17T19:54:00Z">
        <w:r w:rsidRPr="00785292">
          <w:rPr>
            <w:rFonts w:ascii="Times New Roman" w:hAnsi="Times New Roman" w:cs="Times New Roman"/>
            <w:sz w:val="30"/>
            <w:szCs w:val="30"/>
          </w:rPr>
          <w:t>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Федеральным законом.</w:t>
        </w:r>
      </w:ins>
    </w:p>
    <w:p w14:paraId="53CBBB5A" w14:textId="77777777" w:rsidR="00785292" w:rsidRPr="00785292" w:rsidRDefault="00785292" w:rsidP="00785292">
      <w:pPr>
        <w:tabs>
          <w:tab w:val="left" w:pos="851"/>
        </w:tabs>
        <w:autoSpaceDE w:val="0"/>
        <w:autoSpaceDN w:val="0"/>
        <w:adjustRightInd w:val="0"/>
        <w:spacing w:after="0" w:line="360" w:lineRule="auto"/>
        <w:ind w:firstLine="567"/>
        <w:jc w:val="both"/>
        <w:rPr>
          <w:ins w:id="745" w:author="Бондаренко Дарья Вячеславовна" w:date="2020-02-17T19:54:00Z"/>
          <w:rFonts w:ascii="Times New Roman" w:hAnsi="Times New Roman" w:cs="Times New Roman"/>
          <w:sz w:val="30"/>
          <w:szCs w:val="30"/>
        </w:rPr>
      </w:pPr>
      <w:ins w:id="746" w:author="Бондаренко Дарья Вячеславовна" w:date="2020-02-17T19:54:00Z">
        <w:r w:rsidRPr="00785292">
          <w:rPr>
            <w:rFonts w:ascii="Times New Roman" w:hAnsi="Times New Roman" w:cs="Times New Roman"/>
            <w:sz w:val="30"/>
            <w:szCs w:val="30"/>
          </w:rPr>
          <w:t>4.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договором поставленных товаров, выполненных работ, оказанных услуг.</w:t>
        </w:r>
      </w:ins>
    </w:p>
    <w:p w14:paraId="49DF49BB" w14:textId="77777777" w:rsidR="00785292" w:rsidRPr="00785292" w:rsidRDefault="00785292" w:rsidP="00785292">
      <w:pPr>
        <w:tabs>
          <w:tab w:val="left" w:pos="851"/>
        </w:tabs>
        <w:autoSpaceDE w:val="0"/>
        <w:autoSpaceDN w:val="0"/>
        <w:adjustRightInd w:val="0"/>
        <w:spacing w:after="0" w:line="360" w:lineRule="auto"/>
        <w:ind w:firstLine="567"/>
        <w:jc w:val="both"/>
        <w:rPr>
          <w:ins w:id="747" w:author="Бондаренко Дарья Вячеславовна" w:date="2020-02-17T19:54:00Z"/>
          <w:rFonts w:ascii="Times New Roman" w:hAnsi="Times New Roman" w:cs="Times New Roman"/>
          <w:sz w:val="30"/>
          <w:szCs w:val="30"/>
        </w:rPr>
      </w:pPr>
      <w:ins w:id="748" w:author="Бондаренко Дарья Вячеславовна" w:date="2020-02-17T19:54:00Z">
        <w:r w:rsidRPr="00785292">
          <w:rPr>
            <w:rFonts w:ascii="Times New Roman" w:hAnsi="Times New Roman" w:cs="Times New Roman"/>
            <w:sz w:val="30"/>
            <w:szCs w:val="30"/>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ins>
    </w:p>
    <w:p w14:paraId="161C6334" w14:textId="77777777" w:rsidR="00785292" w:rsidRPr="00785292" w:rsidRDefault="00785292" w:rsidP="00785292">
      <w:pPr>
        <w:tabs>
          <w:tab w:val="left" w:pos="851"/>
        </w:tabs>
        <w:autoSpaceDE w:val="0"/>
        <w:autoSpaceDN w:val="0"/>
        <w:adjustRightInd w:val="0"/>
        <w:spacing w:after="0" w:line="360" w:lineRule="auto"/>
        <w:ind w:firstLine="567"/>
        <w:jc w:val="both"/>
        <w:rPr>
          <w:ins w:id="749" w:author="Бондаренко Дарья Вячеславовна" w:date="2020-02-17T19:54:00Z"/>
          <w:rFonts w:ascii="Times New Roman" w:hAnsi="Times New Roman" w:cs="Times New Roman"/>
          <w:sz w:val="30"/>
          <w:szCs w:val="30"/>
        </w:rPr>
      </w:pPr>
      <w:ins w:id="750" w:author="Бондаренко Дарья Вячеславовна" w:date="2020-02-17T19:54:00Z">
        <w:r w:rsidRPr="00785292">
          <w:rPr>
            <w:rFonts w:ascii="Times New Roman" w:hAnsi="Times New Roman" w:cs="Times New Roman"/>
            <w:sz w:val="30"/>
            <w:szCs w:val="30"/>
          </w:rPr>
          <w:t>6.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которая состоит не менее чем из пяти человек.</w:t>
        </w:r>
      </w:ins>
    </w:p>
    <w:p w14:paraId="5A167451" w14:textId="77777777" w:rsidR="00785292" w:rsidRPr="00785292" w:rsidRDefault="00785292" w:rsidP="00785292">
      <w:pPr>
        <w:tabs>
          <w:tab w:val="left" w:pos="851"/>
        </w:tabs>
        <w:autoSpaceDE w:val="0"/>
        <w:autoSpaceDN w:val="0"/>
        <w:adjustRightInd w:val="0"/>
        <w:spacing w:after="0" w:line="360" w:lineRule="auto"/>
        <w:ind w:firstLine="567"/>
        <w:jc w:val="both"/>
        <w:rPr>
          <w:ins w:id="751" w:author="Бондаренко Дарья Вячеславовна" w:date="2020-02-17T19:54:00Z"/>
          <w:rFonts w:ascii="Times New Roman" w:hAnsi="Times New Roman" w:cs="Times New Roman"/>
          <w:sz w:val="30"/>
          <w:szCs w:val="30"/>
        </w:rPr>
      </w:pPr>
      <w:ins w:id="752" w:author="Бондаренко Дарья Вячеславовна" w:date="2020-02-17T19:54:00Z">
        <w:r w:rsidRPr="00785292">
          <w:rPr>
            <w:rFonts w:ascii="Times New Roman" w:hAnsi="Times New Roman" w:cs="Times New Roman"/>
            <w:sz w:val="30"/>
            <w:szCs w:val="30"/>
          </w:rPr>
          <w:t>7.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ins>
    </w:p>
    <w:p w14:paraId="5B4243F7" w14:textId="05654F37" w:rsidR="00785292" w:rsidRPr="00785292" w:rsidRDefault="00785292">
      <w:pPr>
        <w:tabs>
          <w:tab w:val="left" w:pos="851"/>
        </w:tabs>
        <w:autoSpaceDE w:val="0"/>
        <w:autoSpaceDN w:val="0"/>
        <w:adjustRightInd w:val="0"/>
        <w:spacing w:after="0" w:line="360" w:lineRule="auto"/>
        <w:ind w:firstLine="567"/>
        <w:jc w:val="both"/>
        <w:rPr>
          <w:ins w:id="753" w:author="Бондаренко Дарья Вячеславовна" w:date="2020-02-17T19:52:00Z"/>
          <w:rFonts w:ascii="Times New Roman" w:hAnsi="Times New Roman" w:cs="Times New Roman"/>
          <w:sz w:val="30"/>
          <w:szCs w:val="30"/>
        </w:rPr>
        <w:pPrChange w:id="754" w:author="Бондаренко Дарья Вячеславовна" w:date="2020-02-17T19:53:00Z">
          <w:pPr>
            <w:pStyle w:val="a5"/>
            <w:numPr>
              <w:numId w:val="27"/>
            </w:numPr>
            <w:tabs>
              <w:tab w:val="left" w:pos="851"/>
            </w:tabs>
            <w:autoSpaceDE w:val="0"/>
            <w:autoSpaceDN w:val="0"/>
            <w:adjustRightInd w:val="0"/>
            <w:spacing w:after="0" w:line="360" w:lineRule="auto"/>
            <w:ind w:left="0" w:firstLine="709"/>
            <w:jc w:val="both"/>
          </w:pPr>
        </w:pPrChange>
      </w:pPr>
      <w:ins w:id="755" w:author="Бондаренко Дарья Вячеславовна" w:date="2020-02-17T19:54:00Z">
        <w:r w:rsidRPr="00785292">
          <w:rPr>
            <w:rFonts w:ascii="Times New Roman" w:hAnsi="Times New Roman" w:cs="Times New Roman"/>
            <w:sz w:val="30"/>
            <w:szCs w:val="30"/>
          </w:rPr>
          <w:t>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Pr>
            <w:rFonts w:ascii="Times New Roman" w:hAnsi="Times New Roman" w:cs="Times New Roman"/>
            <w:sz w:val="30"/>
            <w:szCs w:val="30"/>
          </w:rPr>
          <w:t>;</w:t>
        </w:r>
      </w:ins>
    </w:p>
    <w:p w14:paraId="088924C0" w14:textId="785367AA" w:rsidR="00A93908" w:rsidRPr="00294A25" w:rsidRDefault="00A93908">
      <w:pPr>
        <w:pStyle w:val="a5"/>
        <w:numPr>
          <w:ilvl w:val="0"/>
          <w:numId w:val="25"/>
        </w:numPr>
        <w:tabs>
          <w:tab w:val="left" w:pos="851"/>
        </w:tabs>
        <w:autoSpaceDE w:val="0"/>
        <w:autoSpaceDN w:val="0"/>
        <w:adjustRightInd w:val="0"/>
        <w:spacing w:after="0" w:line="360" w:lineRule="auto"/>
        <w:jc w:val="both"/>
        <w:rPr>
          <w:ins w:id="756" w:author="Бондаренко Дарья Вячеславовна" w:date="2020-02-18T12:10:00Z"/>
          <w:rFonts w:ascii="Times New Roman" w:hAnsi="Times New Roman" w:cs="Times New Roman"/>
          <w:sz w:val="30"/>
          <w:szCs w:val="30"/>
          <w:rPrChange w:id="757" w:author="Бондаренко Дарья Вячеславовна" w:date="2020-02-19T12:05:00Z">
            <w:rPr>
              <w:ins w:id="758" w:author="Бондаренко Дарья Вячеславовна" w:date="2020-02-18T12:10:00Z"/>
            </w:rPr>
          </w:rPrChange>
        </w:rPr>
        <w:pPrChange w:id="759" w:author="Бондаренко Дарья Вячеславовна" w:date="2020-02-19T12:05:00Z">
          <w:pPr>
            <w:pStyle w:val="a5"/>
            <w:numPr>
              <w:numId w:val="27"/>
            </w:numPr>
            <w:tabs>
              <w:tab w:val="left" w:pos="851"/>
            </w:tabs>
            <w:autoSpaceDE w:val="0"/>
            <w:autoSpaceDN w:val="0"/>
            <w:adjustRightInd w:val="0"/>
            <w:spacing w:after="0" w:line="360" w:lineRule="auto"/>
            <w:ind w:left="0" w:firstLine="709"/>
            <w:jc w:val="both"/>
          </w:pPr>
        </w:pPrChange>
      </w:pPr>
      <w:ins w:id="760" w:author="Бондаренко Дарья Вячеславовна" w:date="2020-02-18T12:10:00Z">
        <w:r w:rsidRPr="00294A25">
          <w:rPr>
            <w:rFonts w:ascii="Times New Roman" w:hAnsi="Times New Roman" w:cs="Times New Roman"/>
            <w:sz w:val="30"/>
            <w:szCs w:val="30"/>
            <w:rPrChange w:id="761" w:author="Бондаренко Дарья Вячеславовна" w:date="2020-02-19T12:05:00Z">
              <w:rPr/>
            </w:rPrChange>
          </w:rPr>
          <w:t>в статье 4.1:</w:t>
        </w:r>
      </w:ins>
    </w:p>
    <w:p w14:paraId="7675DF35" w14:textId="6ABE78E9" w:rsidR="000E7863" w:rsidRDefault="00A93908">
      <w:pPr>
        <w:tabs>
          <w:tab w:val="left" w:pos="851"/>
        </w:tabs>
        <w:autoSpaceDE w:val="0"/>
        <w:autoSpaceDN w:val="0"/>
        <w:adjustRightInd w:val="0"/>
        <w:spacing w:after="0" w:line="360" w:lineRule="auto"/>
        <w:ind w:firstLine="567"/>
        <w:jc w:val="both"/>
        <w:rPr>
          <w:ins w:id="762" w:author="Бондаренко Дарья Вячеславовна" w:date="2020-02-18T12:12:00Z"/>
          <w:rFonts w:ascii="Times New Roman" w:hAnsi="Times New Roman" w:cs="Times New Roman"/>
          <w:sz w:val="30"/>
          <w:szCs w:val="30"/>
        </w:rPr>
        <w:pPrChange w:id="763" w:author="Бондаренко Дарья Вячеславовна" w:date="2020-02-17T19:53:00Z">
          <w:pPr>
            <w:pStyle w:val="a5"/>
            <w:numPr>
              <w:numId w:val="27"/>
            </w:numPr>
            <w:tabs>
              <w:tab w:val="left" w:pos="851"/>
            </w:tabs>
            <w:autoSpaceDE w:val="0"/>
            <w:autoSpaceDN w:val="0"/>
            <w:adjustRightInd w:val="0"/>
            <w:spacing w:after="0" w:line="360" w:lineRule="auto"/>
            <w:ind w:left="0" w:firstLine="709"/>
            <w:jc w:val="both"/>
          </w:pPr>
        </w:pPrChange>
      </w:pPr>
      <w:ins w:id="764" w:author="Бондаренко Дарья Вячеславовна" w:date="2020-02-18T12:11:00Z">
        <w:r>
          <w:rPr>
            <w:rFonts w:ascii="Times New Roman" w:hAnsi="Times New Roman" w:cs="Times New Roman"/>
            <w:sz w:val="30"/>
            <w:szCs w:val="30"/>
          </w:rPr>
          <w:t xml:space="preserve">а) в наименовании </w:t>
        </w:r>
      </w:ins>
      <w:del w:id="765" w:author="Бондаренко Дарья Вячеславовна" w:date="2020-02-18T12:11:00Z">
        <w:r w:rsidR="00014D8F" w:rsidRPr="00785292" w:rsidDel="00A93908">
          <w:rPr>
            <w:rFonts w:ascii="Times New Roman" w:hAnsi="Times New Roman" w:cs="Times New Roman"/>
            <w:sz w:val="30"/>
            <w:szCs w:val="30"/>
            <w:rPrChange w:id="766" w:author="Бондаренко Дарья Вячеславовна" w:date="2020-02-17T19:52:00Z">
              <w:rPr/>
            </w:rPrChange>
          </w:rPr>
          <w:delText>С</w:delText>
        </w:r>
      </w:del>
      <w:ins w:id="767" w:author="Бондаренко Дарья Вячеславовна" w:date="2020-02-18T12:11:00Z">
        <w:r>
          <w:rPr>
            <w:rFonts w:ascii="Times New Roman" w:hAnsi="Times New Roman" w:cs="Times New Roman"/>
            <w:sz w:val="30"/>
            <w:szCs w:val="30"/>
          </w:rPr>
          <w:t>с</w:t>
        </w:r>
      </w:ins>
      <w:r w:rsidR="00014D8F" w:rsidRPr="00785292">
        <w:rPr>
          <w:rFonts w:ascii="Times New Roman" w:hAnsi="Times New Roman" w:cs="Times New Roman"/>
          <w:sz w:val="30"/>
          <w:szCs w:val="30"/>
          <w:rPrChange w:id="768" w:author="Бондаренко Дарья Вячеславовна" w:date="2020-02-17T19:52:00Z">
            <w:rPr/>
          </w:rPrChange>
        </w:rPr>
        <w:t>лова «С</w:t>
      </w:r>
      <w:r w:rsidR="000E7863" w:rsidRPr="00785292">
        <w:rPr>
          <w:rFonts w:ascii="Times New Roman" w:hAnsi="Times New Roman" w:cs="Times New Roman"/>
          <w:sz w:val="30"/>
          <w:szCs w:val="30"/>
          <w:rPrChange w:id="769" w:author="Бондаренко Дарья Вячеславовна" w:date="2020-02-17T19:52:00Z">
            <w:rPr/>
          </w:rPrChange>
        </w:rPr>
        <w:t>татья 4.1. Реестр договоров, заключенных заказчиками</w:t>
      </w:r>
      <w:del w:id="770" w:author="Бондаренко Дарья Вячеславовна" w:date="2020-02-20T15:37:00Z">
        <w:r w:rsidR="000E7863" w:rsidRPr="00785292" w:rsidDel="009C37E5">
          <w:rPr>
            <w:rFonts w:ascii="Times New Roman" w:hAnsi="Times New Roman" w:cs="Times New Roman"/>
            <w:sz w:val="30"/>
            <w:szCs w:val="30"/>
            <w:rPrChange w:id="771" w:author="Бондаренко Дарья Вячеславовна" w:date="2020-02-17T19:52:00Z">
              <w:rPr/>
            </w:rPrChange>
          </w:rPr>
          <w:delText xml:space="preserve"> переименовать</w:delText>
        </w:r>
      </w:del>
      <w:r w:rsidR="00014D8F" w:rsidRPr="00785292">
        <w:rPr>
          <w:rFonts w:ascii="Times New Roman" w:hAnsi="Times New Roman" w:cs="Times New Roman"/>
          <w:sz w:val="30"/>
          <w:szCs w:val="30"/>
          <w:rPrChange w:id="772" w:author="Бондаренко Дарья Вячеславовна" w:date="2020-02-17T19:52:00Z">
            <w:rPr/>
          </w:rPrChange>
        </w:rPr>
        <w:t>» заменить словами «Статья 4.</w:t>
      </w:r>
      <w:ins w:id="773" w:author="Бондаренко Дарья Вячеславовна" w:date="2020-02-17T19:55:00Z">
        <w:r w:rsidR="00785292">
          <w:rPr>
            <w:rFonts w:ascii="Times New Roman" w:hAnsi="Times New Roman" w:cs="Times New Roman"/>
            <w:sz w:val="30"/>
            <w:szCs w:val="30"/>
          </w:rPr>
          <w:t>3</w:t>
        </w:r>
      </w:ins>
      <w:del w:id="774" w:author="Бондаренко Дарья Вячеславовна" w:date="2020-02-17T19:55:00Z">
        <w:r w:rsidR="00014D8F" w:rsidRPr="00785292" w:rsidDel="00785292">
          <w:rPr>
            <w:rFonts w:ascii="Times New Roman" w:hAnsi="Times New Roman" w:cs="Times New Roman"/>
            <w:sz w:val="30"/>
            <w:szCs w:val="30"/>
            <w:rPrChange w:id="775" w:author="Бондаренко Дарья Вячеславовна" w:date="2020-02-17T19:52:00Z">
              <w:rPr/>
            </w:rPrChange>
          </w:rPr>
          <w:delText>2</w:delText>
        </w:r>
      </w:del>
      <w:r w:rsidR="00014D8F" w:rsidRPr="00785292">
        <w:rPr>
          <w:rFonts w:ascii="Times New Roman" w:hAnsi="Times New Roman" w:cs="Times New Roman"/>
          <w:sz w:val="30"/>
          <w:szCs w:val="30"/>
          <w:rPrChange w:id="776" w:author="Бондаренко Дарья Вячеславовна" w:date="2020-02-17T19:52:00Z">
            <w:rPr/>
          </w:rPrChange>
        </w:rPr>
        <w:t>. Реестр договоров, заключенных заказчиками»;</w:t>
      </w:r>
    </w:p>
    <w:p w14:paraId="2CE56BAA" w14:textId="77777777" w:rsidR="00A93908" w:rsidRPr="00A93908" w:rsidRDefault="00A93908" w:rsidP="00A93908">
      <w:pPr>
        <w:tabs>
          <w:tab w:val="left" w:pos="851"/>
        </w:tabs>
        <w:autoSpaceDE w:val="0"/>
        <w:autoSpaceDN w:val="0"/>
        <w:adjustRightInd w:val="0"/>
        <w:spacing w:after="0" w:line="360" w:lineRule="auto"/>
        <w:ind w:firstLine="567"/>
        <w:jc w:val="both"/>
        <w:rPr>
          <w:ins w:id="777" w:author="Бондаренко Дарья Вячеславовна" w:date="2020-02-18T12:12:00Z"/>
          <w:rFonts w:ascii="Times New Roman" w:hAnsi="Times New Roman" w:cs="Times New Roman"/>
          <w:sz w:val="30"/>
          <w:szCs w:val="30"/>
        </w:rPr>
      </w:pPr>
      <w:ins w:id="778" w:author="Бондаренко Дарья Вячеславовна" w:date="2020-02-18T12:12:00Z">
        <w:r>
          <w:rPr>
            <w:rFonts w:ascii="Times New Roman" w:hAnsi="Times New Roman" w:cs="Times New Roman"/>
            <w:sz w:val="30"/>
            <w:szCs w:val="30"/>
          </w:rPr>
          <w:t xml:space="preserve">б) </w:t>
        </w:r>
        <w:r w:rsidRPr="00A93908">
          <w:rPr>
            <w:rFonts w:ascii="Times New Roman" w:hAnsi="Times New Roman" w:cs="Times New Roman"/>
            <w:sz w:val="30"/>
            <w:szCs w:val="30"/>
          </w:rPr>
          <w:t xml:space="preserve">дополнить частью 1.1. следующего содержания: </w:t>
        </w:r>
      </w:ins>
    </w:p>
    <w:p w14:paraId="1C139E1C" w14:textId="26934F26" w:rsidR="00A93908" w:rsidRPr="00785292" w:rsidRDefault="00A93908">
      <w:pPr>
        <w:tabs>
          <w:tab w:val="left" w:pos="851"/>
        </w:tabs>
        <w:autoSpaceDE w:val="0"/>
        <w:autoSpaceDN w:val="0"/>
        <w:adjustRightInd w:val="0"/>
        <w:spacing w:after="0" w:line="360" w:lineRule="auto"/>
        <w:ind w:firstLine="567"/>
        <w:jc w:val="both"/>
        <w:rPr>
          <w:rFonts w:ascii="Times New Roman" w:hAnsi="Times New Roman" w:cs="Times New Roman"/>
          <w:sz w:val="30"/>
          <w:szCs w:val="30"/>
          <w:rPrChange w:id="779" w:author="Бондаренко Дарья Вячеславовна" w:date="2020-02-17T19:52:00Z">
            <w:rPr/>
          </w:rPrChange>
        </w:rPr>
        <w:pPrChange w:id="780" w:author="Бондаренко Дарья Вячеславовна" w:date="2020-02-17T19:53:00Z">
          <w:pPr>
            <w:pStyle w:val="a5"/>
            <w:numPr>
              <w:numId w:val="27"/>
            </w:numPr>
            <w:tabs>
              <w:tab w:val="left" w:pos="851"/>
            </w:tabs>
            <w:autoSpaceDE w:val="0"/>
            <w:autoSpaceDN w:val="0"/>
            <w:adjustRightInd w:val="0"/>
            <w:spacing w:after="0" w:line="360" w:lineRule="auto"/>
            <w:ind w:left="0" w:firstLine="709"/>
            <w:jc w:val="both"/>
          </w:pPr>
        </w:pPrChange>
      </w:pPr>
      <w:ins w:id="781" w:author="Бондаренко Дарья Вячеславовна" w:date="2020-02-18T12:12:00Z">
        <w:r w:rsidRPr="00A93908">
          <w:rPr>
            <w:rFonts w:ascii="Times New Roman" w:hAnsi="Times New Roman" w:cs="Times New Roman"/>
            <w:sz w:val="30"/>
            <w:szCs w:val="30"/>
          </w:rPr>
          <w:t xml:space="preserve">«1.1. </w:t>
        </w:r>
      </w:ins>
      <w:ins w:id="782" w:author="Бондаренко Дарья Вячеславовна" w:date="2020-02-27T16:00:00Z">
        <w:r w:rsidR="00D30A18" w:rsidRPr="00D30A18">
          <w:rPr>
            <w:rFonts w:ascii="Times New Roman" w:hAnsi="Times New Roman" w:cs="Times New Roman"/>
            <w:sz w:val="30"/>
            <w:szCs w:val="30"/>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договоров, заключенных в электронном магазине. Порядок ведения указанного реестра устанавливается Правительством Российской Федерации.</w:t>
        </w:r>
      </w:ins>
      <w:ins w:id="783" w:author="Бондаренко Дарья Вячеславовна" w:date="2020-02-18T12:12:00Z">
        <w:r w:rsidRPr="00A93908">
          <w:rPr>
            <w:rFonts w:ascii="Times New Roman" w:hAnsi="Times New Roman" w:cs="Times New Roman"/>
            <w:sz w:val="30"/>
            <w:szCs w:val="30"/>
          </w:rPr>
          <w:t>»;</w:t>
        </w:r>
      </w:ins>
    </w:p>
    <w:p w14:paraId="67A91240" w14:textId="78981D3F" w:rsidR="00B23FD9" w:rsidRDefault="00144799">
      <w:pPr>
        <w:pStyle w:val="a5"/>
        <w:numPr>
          <w:ilvl w:val="0"/>
          <w:numId w:val="25"/>
        </w:numPr>
        <w:tabs>
          <w:tab w:val="left" w:pos="851"/>
        </w:tabs>
        <w:autoSpaceDE w:val="0"/>
        <w:autoSpaceDN w:val="0"/>
        <w:adjustRightInd w:val="0"/>
        <w:spacing w:after="0" w:line="360" w:lineRule="auto"/>
        <w:jc w:val="both"/>
        <w:rPr>
          <w:rFonts w:ascii="Times New Roman" w:hAnsi="Times New Roman" w:cs="Times New Roman"/>
          <w:sz w:val="30"/>
          <w:szCs w:val="30"/>
        </w:rPr>
        <w:pPrChange w:id="784" w:author="Бондаренко Дарья Вячеславовна" w:date="2020-02-19T12:05:00Z">
          <w:pPr>
            <w:pStyle w:val="a5"/>
            <w:tabs>
              <w:tab w:val="left" w:pos="851"/>
            </w:tabs>
            <w:autoSpaceDE w:val="0"/>
            <w:autoSpaceDN w:val="0"/>
            <w:adjustRightInd w:val="0"/>
            <w:spacing w:after="0" w:line="360" w:lineRule="auto"/>
            <w:ind w:left="0" w:firstLine="567"/>
            <w:jc w:val="both"/>
          </w:pPr>
        </w:pPrChange>
      </w:pPr>
      <w:del w:id="785" w:author="Бондаренко Дарья Вячеславовна" w:date="2020-02-19T12:05:00Z">
        <w:r w:rsidDel="00294A25">
          <w:rPr>
            <w:rFonts w:ascii="Times New Roman" w:hAnsi="Times New Roman" w:cs="Times New Roman"/>
            <w:sz w:val="30"/>
            <w:szCs w:val="30"/>
          </w:rPr>
          <w:delText>1</w:delText>
        </w:r>
      </w:del>
      <w:del w:id="786" w:author="Бондаренко Дарья Вячеславовна" w:date="2020-02-17T19:55:00Z">
        <w:r w:rsidDel="00785292">
          <w:rPr>
            <w:rFonts w:ascii="Times New Roman" w:hAnsi="Times New Roman" w:cs="Times New Roman"/>
            <w:sz w:val="30"/>
            <w:szCs w:val="30"/>
          </w:rPr>
          <w:delText>0</w:delText>
        </w:r>
      </w:del>
      <w:del w:id="787" w:author="Трутнева В.Ю." w:date="2020-02-19T13:05:00Z">
        <w:r w:rsidDel="00DF508E">
          <w:rPr>
            <w:rFonts w:ascii="Times New Roman" w:hAnsi="Times New Roman" w:cs="Times New Roman"/>
            <w:sz w:val="30"/>
            <w:szCs w:val="30"/>
          </w:rPr>
          <w:delText xml:space="preserve">) </w:delText>
        </w:r>
      </w:del>
      <w:r w:rsidR="00B23FD9">
        <w:rPr>
          <w:rFonts w:ascii="Times New Roman" w:hAnsi="Times New Roman" w:cs="Times New Roman"/>
          <w:sz w:val="30"/>
          <w:szCs w:val="30"/>
        </w:rPr>
        <w:t xml:space="preserve">в </w:t>
      </w:r>
      <w:r w:rsidR="00E36D8A" w:rsidRPr="00B23FD9">
        <w:rPr>
          <w:rFonts w:ascii="Times New Roman" w:hAnsi="Times New Roman" w:cs="Times New Roman"/>
          <w:sz w:val="30"/>
          <w:szCs w:val="30"/>
        </w:rPr>
        <w:t>стать</w:t>
      </w:r>
      <w:r w:rsidR="00B23FD9">
        <w:rPr>
          <w:rFonts w:ascii="Times New Roman" w:hAnsi="Times New Roman" w:cs="Times New Roman"/>
          <w:sz w:val="30"/>
          <w:szCs w:val="30"/>
        </w:rPr>
        <w:t>е</w:t>
      </w:r>
      <w:r w:rsidR="00E36D8A" w:rsidRPr="00B23FD9">
        <w:rPr>
          <w:rFonts w:ascii="Times New Roman" w:hAnsi="Times New Roman" w:cs="Times New Roman"/>
          <w:sz w:val="30"/>
          <w:szCs w:val="30"/>
        </w:rPr>
        <w:t xml:space="preserve"> 5</w:t>
      </w:r>
      <w:r w:rsidR="00E75C67" w:rsidRPr="00853AB0">
        <w:rPr>
          <w:rFonts w:ascii="Times New Roman" w:hAnsi="Times New Roman" w:cs="Times New Roman"/>
          <w:sz w:val="30"/>
          <w:szCs w:val="30"/>
        </w:rPr>
        <w:t xml:space="preserve">:  </w:t>
      </w:r>
    </w:p>
    <w:p w14:paraId="6B9C2F09" w14:textId="492E5EFD" w:rsidR="00504B41" w:rsidRDefault="00B23FD9" w:rsidP="00B23FD9">
      <w:pPr>
        <w:tabs>
          <w:tab w:val="left" w:pos="851"/>
        </w:tabs>
        <w:autoSpaceDE w:val="0"/>
        <w:autoSpaceDN w:val="0"/>
        <w:adjustRightInd w:val="0"/>
        <w:spacing w:after="0" w:line="360" w:lineRule="auto"/>
        <w:ind w:firstLine="709"/>
        <w:jc w:val="both"/>
        <w:rPr>
          <w:ins w:id="788" w:author="Бондаренко Дарья Вячеславовна" w:date="2020-02-21T12:57:00Z"/>
          <w:rFonts w:ascii="Times New Roman" w:hAnsi="Times New Roman" w:cs="Times New Roman"/>
          <w:sz w:val="30"/>
          <w:szCs w:val="30"/>
        </w:rPr>
      </w:pPr>
      <w:r>
        <w:rPr>
          <w:rFonts w:ascii="Times New Roman" w:hAnsi="Times New Roman" w:cs="Times New Roman"/>
          <w:sz w:val="30"/>
          <w:szCs w:val="30"/>
        </w:rPr>
        <w:t xml:space="preserve">а) в </w:t>
      </w:r>
      <w:r w:rsidR="00E75C67" w:rsidRPr="00B23FD9">
        <w:rPr>
          <w:rFonts w:ascii="Times New Roman" w:hAnsi="Times New Roman" w:cs="Times New Roman"/>
          <w:sz w:val="30"/>
          <w:szCs w:val="30"/>
        </w:rPr>
        <w:t>част</w:t>
      </w:r>
      <w:r>
        <w:rPr>
          <w:rFonts w:ascii="Times New Roman" w:hAnsi="Times New Roman" w:cs="Times New Roman"/>
          <w:sz w:val="30"/>
          <w:szCs w:val="30"/>
        </w:rPr>
        <w:t>и</w:t>
      </w:r>
      <w:r w:rsidR="00E75C67" w:rsidRPr="00B23FD9">
        <w:rPr>
          <w:rFonts w:ascii="Times New Roman" w:hAnsi="Times New Roman" w:cs="Times New Roman"/>
          <w:sz w:val="30"/>
          <w:szCs w:val="30"/>
        </w:rPr>
        <w:t xml:space="preserve"> 2 после слов «в связи с существенным нарушением ими договоров» дополнить </w:t>
      </w:r>
      <w:r w:rsidR="005D2D79" w:rsidRPr="00B23FD9">
        <w:rPr>
          <w:rFonts w:ascii="Times New Roman" w:hAnsi="Times New Roman" w:cs="Times New Roman"/>
          <w:sz w:val="30"/>
          <w:szCs w:val="30"/>
        </w:rPr>
        <w:t xml:space="preserve">словами «, а также сведения </w:t>
      </w:r>
      <w:ins w:id="789" w:author="Трутнева В.Ю." w:date="2020-02-19T13:05:00Z">
        <w:r w:rsidR="00DF508E" w:rsidRPr="003D6A01">
          <w:rPr>
            <w:rFonts w:ascii="Times New Roman" w:hAnsi="Times New Roman" w:cs="Times New Roman"/>
            <w:sz w:val="30"/>
            <w:szCs w:val="30"/>
          </w:rPr>
          <w:t>об</w:t>
        </w:r>
        <w:r w:rsidR="00DF508E" w:rsidRPr="0002561F">
          <w:rPr>
            <w:rFonts w:ascii="Times New Roman" w:hAnsi="Times New Roman" w:cs="Times New Roman"/>
            <w:sz w:val="30"/>
            <w:szCs w:val="30"/>
          </w:rPr>
          <w:t xml:space="preserve"> </w:t>
        </w:r>
        <w:del w:id="790" w:author="Бондаренко Дарья Вячеславовна" w:date="2020-02-21T12:46:00Z">
          <w:r w:rsidR="00DF508E" w:rsidRPr="0002561F" w:rsidDel="00504B41">
            <w:rPr>
              <w:rFonts w:ascii="Times New Roman" w:hAnsi="Times New Roman" w:cs="Times New Roman"/>
              <w:sz w:val="30"/>
              <w:szCs w:val="30"/>
            </w:rPr>
            <w:delText>акционере (участнике организации</w:delText>
          </w:r>
        </w:del>
        <w:del w:id="791" w:author="Бондаренко Дарья Вячеславовна" w:date="2020-02-20T11:27:00Z">
          <w:r w:rsidR="00DF508E" w:rsidRPr="0002561F" w:rsidDel="0002414E">
            <w:rPr>
              <w:rFonts w:ascii="Times New Roman" w:hAnsi="Times New Roman" w:cs="Times New Roman"/>
              <w:sz w:val="30"/>
              <w:szCs w:val="30"/>
            </w:rPr>
            <w:delText>)</w:delText>
          </w:r>
        </w:del>
        <w:del w:id="792" w:author="Бондаренко Дарья Вячеславовна" w:date="2020-02-21T12:46:00Z">
          <w:r w:rsidR="00DF508E" w:rsidDel="00504B41">
            <w:rPr>
              <w:rFonts w:ascii="Times New Roman" w:hAnsi="Times New Roman" w:cs="Times New Roman"/>
              <w:sz w:val="30"/>
              <w:szCs w:val="30"/>
            </w:rPr>
            <w:delText>, владеющ</w:delText>
          </w:r>
        </w:del>
      </w:ins>
      <w:ins w:id="793" w:author="Трутнева В.Ю." w:date="2020-02-19T13:38:00Z">
        <w:del w:id="794" w:author="Бондаренко Дарья Вячеславовна" w:date="2020-02-21T12:46:00Z">
          <w:r w:rsidR="003366AB" w:rsidDel="00504B41">
            <w:rPr>
              <w:rFonts w:ascii="Times New Roman" w:hAnsi="Times New Roman" w:cs="Times New Roman"/>
              <w:sz w:val="30"/>
              <w:szCs w:val="30"/>
            </w:rPr>
            <w:delText>е</w:delText>
          </w:r>
        </w:del>
      </w:ins>
      <w:ins w:id="795" w:author="Трутнева В.Ю." w:date="2020-02-19T13:05:00Z">
        <w:del w:id="796" w:author="Бондаренко Дарья Вячеславовна" w:date="2020-02-21T12:46:00Z">
          <w:r w:rsidR="00DF508E" w:rsidDel="00504B41">
            <w:rPr>
              <w:rFonts w:ascii="Times New Roman" w:hAnsi="Times New Roman" w:cs="Times New Roman"/>
              <w:sz w:val="30"/>
              <w:szCs w:val="30"/>
            </w:rPr>
            <w:delText xml:space="preserve">м </w:delText>
          </w:r>
        </w:del>
        <w:del w:id="797" w:author="Бондаренко Дарья Вячеславовна" w:date="2020-02-20T11:27:00Z">
          <w:r w:rsidR="00DF508E" w:rsidDel="0002414E">
            <w:rPr>
              <w:rFonts w:ascii="Times New Roman" w:hAnsi="Times New Roman" w:cs="Times New Roman"/>
              <w:sz w:val="30"/>
              <w:szCs w:val="30"/>
            </w:rPr>
            <w:delText>50</w:delText>
          </w:r>
        </w:del>
        <w:del w:id="798" w:author="Бондаренко Дарья Вячеславовна" w:date="2020-02-21T12:46:00Z">
          <w:r w:rsidR="00DF508E" w:rsidDel="00504B41">
            <w:rPr>
              <w:rFonts w:ascii="Times New Roman" w:hAnsi="Times New Roman" w:cs="Times New Roman"/>
              <w:sz w:val="30"/>
              <w:szCs w:val="30"/>
            </w:rPr>
            <w:delText xml:space="preserve"> и более процентов акций организации</w:delText>
          </w:r>
        </w:del>
      </w:ins>
      <w:del w:id="799" w:author="Бондаренко Дарья Вячеславовна" w:date="2020-02-21T12:46:00Z">
        <w:r w:rsidR="005D2D79" w:rsidRPr="00B23FD9" w:rsidDel="00504B41">
          <w:rPr>
            <w:rFonts w:ascii="Times New Roman" w:hAnsi="Times New Roman" w:cs="Times New Roman"/>
            <w:sz w:val="30"/>
            <w:szCs w:val="30"/>
          </w:rPr>
          <w:delText>об учредителе организации»</w:delText>
        </w:r>
        <w:r w:rsidR="00585E04" w:rsidRPr="00B23FD9" w:rsidDel="00504B41">
          <w:rPr>
            <w:rFonts w:ascii="Times New Roman" w:hAnsi="Times New Roman" w:cs="Times New Roman"/>
            <w:sz w:val="30"/>
            <w:szCs w:val="30"/>
          </w:rPr>
          <w:delText xml:space="preserve">; </w:delText>
        </w:r>
      </w:del>
      <w:ins w:id="800" w:author="Трутнева В.Ю." w:date="2020-02-19T13:05:00Z">
        <w:del w:id="801" w:author="Бондаренко Дарья Вячеславовна" w:date="2020-02-21T12:46:00Z">
          <w:r w:rsidR="00DF508E" w:rsidDel="00504B41">
            <w:rPr>
              <w:rFonts w:ascii="Times New Roman" w:hAnsi="Times New Roman" w:cs="Times New Roman"/>
              <w:sz w:val="30"/>
              <w:szCs w:val="30"/>
            </w:rPr>
            <w:delText xml:space="preserve"> </w:delText>
          </w:r>
        </w:del>
      </w:ins>
      <w:ins w:id="802" w:author="Бондаренко Дарья Вячеславовна" w:date="2020-02-21T12:45:00Z">
        <w:r w:rsidR="00504B41">
          <w:rPr>
            <w:rFonts w:ascii="Times New Roman" w:hAnsi="Times New Roman" w:cs="Times New Roman"/>
            <w:sz w:val="30"/>
            <w:szCs w:val="30"/>
          </w:rPr>
          <w:t>акционерах (участниках</w:t>
        </w:r>
        <w:r w:rsidR="00504B41" w:rsidRPr="00504B41">
          <w:rPr>
            <w:rFonts w:ascii="Times New Roman" w:hAnsi="Times New Roman" w:cs="Times New Roman"/>
            <w:sz w:val="30"/>
            <w:szCs w:val="30"/>
          </w:rPr>
          <w:t xml:space="preserve">) юридического лица, владеющих 25 и более процентами акций юридического лица, членов коллегиальных исполнительных органов, лиц, исполняющих функции единоличного исполнительного органа </w:t>
        </w:r>
      </w:ins>
      <w:ins w:id="803" w:author="Бондаренко Дарья Вячеславовна" w:date="2020-02-21T12:46:00Z">
        <w:r w:rsidR="00504B41">
          <w:rPr>
            <w:rFonts w:ascii="Times New Roman" w:hAnsi="Times New Roman" w:cs="Times New Roman"/>
            <w:sz w:val="30"/>
            <w:szCs w:val="30"/>
          </w:rPr>
          <w:t xml:space="preserve">таких </w:t>
        </w:r>
      </w:ins>
      <w:ins w:id="804" w:author="Бондаренко Дарья Вячеславовна" w:date="2020-02-21T12:45:00Z">
        <w:r w:rsidR="00504B41">
          <w:rPr>
            <w:rFonts w:ascii="Times New Roman" w:hAnsi="Times New Roman" w:cs="Times New Roman"/>
            <w:sz w:val="30"/>
            <w:szCs w:val="30"/>
          </w:rPr>
          <w:t>юридических лиц</w:t>
        </w:r>
      </w:ins>
      <w:ins w:id="805" w:author="Бондаренко Дарья Вячеславовна" w:date="2020-02-21T12:46:00Z">
        <w:r w:rsidR="00504B41">
          <w:rPr>
            <w:rFonts w:ascii="Times New Roman" w:hAnsi="Times New Roman" w:cs="Times New Roman"/>
            <w:sz w:val="30"/>
            <w:szCs w:val="30"/>
          </w:rPr>
          <w:t>.</w:t>
        </w:r>
      </w:ins>
      <w:ins w:id="806" w:author="Бондаренко Дарья Вячеславовна" w:date="2020-02-21T12:45:00Z">
        <w:r w:rsidR="00504B41" w:rsidRPr="00504B41">
          <w:rPr>
            <w:rFonts w:ascii="Times New Roman" w:hAnsi="Times New Roman" w:cs="Times New Roman"/>
            <w:sz w:val="30"/>
            <w:szCs w:val="30"/>
          </w:rPr>
          <w:t>»;</w:t>
        </w:r>
      </w:ins>
    </w:p>
    <w:p w14:paraId="603A4499" w14:textId="4B3C3108" w:rsidR="003925A7" w:rsidRPr="00B23FD9" w:rsidRDefault="003925A7" w:rsidP="00B23FD9">
      <w:pPr>
        <w:tabs>
          <w:tab w:val="left" w:pos="851"/>
        </w:tabs>
        <w:autoSpaceDE w:val="0"/>
        <w:autoSpaceDN w:val="0"/>
        <w:adjustRightInd w:val="0"/>
        <w:spacing w:after="0" w:line="360" w:lineRule="auto"/>
        <w:ind w:firstLine="709"/>
        <w:jc w:val="both"/>
        <w:rPr>
          <w:rFonts w:ascii="Times New Roman" w:hAnsi="Times New Roman" w:cs="Times New Roman"/>
          <w:sz w:val="30"/>
          <w:szCs w:val="30"/>
        </w:rPr>
      </w:pPr>
      <w:ins w:id="807" w:author="Бондаренко Дарья Вячеславовна" w:date="2020-02-21T12:57:00Z">
        <w:r>
          <w:rPr>
            <w:rFonts w:ascii="Times New Roman" w:hAnsi="Times New Roman" w:cs="Times New Roman"/>
            <w:sz w:val="30"/>
            <w:szCs w:val="30"/>
          </w:rPr>
          <w:t xml:space="preserve">б) </w:t>
        </w:r>
        <w:r w:rsidRPr="003925A7">
          <w:rPr>
            <w:rFonts w:ascii="Times New Roman" w:hAnsi="Times New Roman" w:cs="Times New Roman"/>
            <w:sz w:val="30"/>
            <w:szCs w:val="30"/>
          </w:rPr>
          <w:t xml:space="preserve">в части </w:t>
        </w:r>
        <w:r>
          <w:rPr>
            <w:rFonts w:ascii="Times New Roman" w:hAnsi="Times New Roman" w:cs="Times New Roman"/>
            <w:sz w:val="30"/>
            <w:szCs w:val="30"/>
          </w:rPr>
          <w:t>3</w:t>
        </w:r>
        <w:r w:rsidRPr="003925A7">
          <w:rPr>
            <w:rFonts w:ascii="Times New Roman" w:hAnsi="Times New Roman" w:cs="Times New Roman"/>
            <w:sz w:val="30"/>
            <w:szCs w:val="30"/>
          </w:rPr>
          <w:t xml:space="preserve"> после слов «обеспечения ведения реестра недобросовестных поставщиков,» дополнить словами «, порядок осуществления проверки информации и документов, рассмотрения вопроса о включении информации в реестр недобросовестных поставщиков»;</w:t>
        </w:r>
      </w:ins>
    </w:p>
    <w:p w14:paraId="67279921" w14:textId="2AE9A3B6" w:rsidR="00F43F4F" w:rsidRPr="00853AB0" w:rsidRDefault="00B06BAB" w:rsidP="00264FE5">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r>
        <w:rPr>
          <w:rFonts w:ascii="Times New Roman" w:hAnsi="Times New Roman" w:cs="Times New Roman"/>
          <w:sz w:val="30"/>
          <w:szCs w:val="30"/>
        </w:rPr>
        <w:t xml:space="preserve">  </w:t>
      </w:r>
      <w:ins w:id="808" w:author="Бондаренко Дарья Вячеславовна" w:date="2020-02-21T12:57:00Z">
        <w:r w:rsidR="003925A7">
          <w:rPr>
            <w:rFonts w:ascii="Times New Roman" w:hAnsi="Times New Roman" w:cs="Times New Roman"/>
            <w:sz w:val="30"/>
            <w:szCs w:val="30"/>
          </w:rPr>
          <w:t>в</w:t>
        </w:r>
      </w:ins>
      <w:del w:id="809" w:author="Бондаренко Дарья Вячеславовна" w:date="2020-02-21T12:57:00Z">
        <w:r w:rsidR="00B23FD9" w:rsidDel="003925A7">
          <w:rPr>
            <w:rFonts w:ascii="Times New Roman" w:hAnsi="Times New Roman" w:cs="Times New Roman"/>
            <w:sz w:val="30"/>
            <w:szCs w:val="30"/>
          </w:rPr>
          <w:delText>б</w:delText>
        </w:r>
      </w:del>
      <w:r w:rsidR="00B23FD9">
        <w:rPr>
          <w:rFonts w:ascii="Times New Roman" w:hAnsi="Times New Roman" w:cs="Times New Roman"/>
          <w:sz w:val="30"/>
          <w:szCs w:val="30"/>
        </w:rPr>
        <w:t xml:space="preserve">) </w:t>
      </w:r>
      <w:r w:rsidR="00F43F4F" w:rsidRPr="00853AB0">
        <w:rPr>
          <w:rFonts w:ascii="Times New Roman" w:hAnsi="Times New Roman" w:cs="Times New Roman"/>
          <w:sz w:val="30"/>
          <w:szCs w:val="30"/>
        </w:rPr>
        <w:t>дополнить част</w:t>
      </w:r>
      <w:r w:rsidR="00712575" w:rsidRPr="00853AB0">
        <w:rPr>
          <w:rFonts w:ascii="Times New Roman" w:hAnsi="Times New Roman" w:cs="Times New Roman"/>
          <w:sz w:val="30"/>
          <w:szCs w:val="30"/>
        </w:rPr>
        <w:t>ями</w:t>
      </w:r>
      <w:r w:rsidR="00F43F4F" w:rsidRPr="00853AB0">
        <w:rPr>
          <w:rFonts w:ascii="Times New Roman" w:hAnsi="Times New Roman" w:cs="Times New Roman"/>
          <w:sz w:val="30"/>
          <w:szCs w:val="30"/>
        </w:rPr>
        <w:t xml:space="preserve"> </w:t>
      </w:r>
      <w:r w:rsidR="00712575" w:rsidRPr="00853AB0">
        <w:rPr>
          <w:rFonts w:ascii="Times New Roman" w:hAnsi="Times New Roman" w:cs="Times New Roman"/>
          <w:sz w:val="30"/>
          <w:szCs w:val="30"/>
        </w:rPr>
        <w:t>3</w:t>
      </w:r>
      <w:r w:rsidR="00F43F4F" w:rsidRPr="00853AB0">
        <w:rPr>
          <w:rFonts w:ascii="Times New Roman" w:hAnsi="Times New Roman" w:cs="Times New Roman"/>
          <w:sz w:val="30"/>
          <w:szCs w:val="30"/>
        </w:rPr>
        <w:t xml:space="preserve">.1 </w:t>
      </w:r>
      <w:ins w:id="810" w:author="ivanova.gov@yandex.ru" w:date="2020-02-17T08:46:00Z">
        <w:r w:rsidR="00E16982" w:rsidRPr="00E16982">
          <w:rPr>
            <w:rFonts w:ascii="Times New Roman" w:hAnsi="Times New Roman" w:cs="Times New Roman"/>
            <w:sz w:val="30"/>
            <w:szCs w:val="30"/>
            <w:rPrChange w:id="811" w:author="ivanova.gov@yandex.ru" w:date="2020-02-17T08:46:00Z">
              <w:rPr>
                <w:rFonts w:ascii="Times New Roman" w:hAnsi="Times New Roman" w:cs="Times New Roman"/>
                <w:sz w:val="30"/>
                <w:szCs w:val="30"/>
                <w:lang w:val="en-US"/>
              </w:rPr>
            </w:rPrChange>
          </w:rPr>
          <w:t>-</w:t>
        </w:r>
      </w:ins>
      <w:del w:id="812" w:author="ivanova.gov@yandex.ru" w:date="2020-02-17T08:46:00Z">
        <w:r w:rsidR="00712575" w:rsidRPr="00853AB0" w:rsidDel="00E16982">
          <w:rPr>
            <w:rFonts w:ascii="Times New Roman" w:hAnsi="Times New Roman" w:cs="Times New Roman"/>
            <w:sz w:val="30"/>
            <w:szCs w:val="30"/>
          </w:rPr>
          <w:delText>и</w:delText>
        </w:r>
      </w:del>
      <w:r w:rsidR="00712575" w:rsidRPr="00853AB0">
        <w:rPr>
          <w:rFonts w:ascii="Times New Roman" w:hAnsi="Times New Roman" w:cs="Times New Roman"/>
          <w:sz w:val="30"/>
          <w:szCs w:val="30"/>
        </w:rPr>
        <w:t xml:space="preserve"> 3.</w:t>
      </w:r>
      <w:ins w:id="813" w:author="ivanova.gov@yandex.ru" w:date="2020-02-17T08:46:00Z">
        <w:r w:rsidR="00E16982" w:rsidRPr="00E16982">
          <w:rPr>
            <w:rFonts w:ascii="Times New Roman" w:hAnsi="Times New Roman" w:cs="Times New Roman"/>
            <w:sz w:val="30"/>
            <w:szCs w:val="30"/>
            <w:rPrChange w:id="814" w:author="ivanova.gov@yandex.ru" w:date="2020-02-17T08:46:00Z">
              <w:rPr>
                <w:rFonts w:ascii="Times New Roman" w:hAnsi="Times New Roman" w:cs="Times New Roman"/>
                <w:sz w:val="30"/>
                <w:szCs w:val="30"/>
                <w:lang w:val="en-US"/>
              </w:rPr>
            </w:rPrChange>
          </w:rPr>
          <w:t>3</w:t>
        </w:r>
      </w:ins>
      <w:del w:id="815" w:author="ivanova.gov@yandex.ru" w:date="2020-02-17T08:46:00Z">
        <w:r w:rsidR="00712575" w:rsidRPr="00853AB0" w:rsidDel="00E16982">
          <w:rPr>
            <w:rFonts w:ascii="Times New Roman" w:hAnsi="Times New Roman" w:cs="Times New Roman"/>
            <w:sz w:val="30"/>
            <w:szCs w:val="30"/>
          </w:rPr>
          <w:delText>2</w:delText>
        </w:r>
      </w:del>
      <w:r w:rsidR="00712575" w:rsidRPr="00853AB0">
        <w:rPr>
          <w:rFonts w:ascii="Times New Roman" w:hAnsi="Times New Roman" w:cs="Times New Roman"/>
          <w:sz w:val="30"/>
          <w:szCs w:val="30"/>
        </w:rPr>
        <w:t xml:space="preserve"> </w:t>
      </w:r>
      <w:r w:rsidR="00F43F4F" w:rsidRPr="00853AB0">
        <w:rPr>
          <w:rFonts w:ascii="Times New Roman" w:hAnsi="Times New Roman" w:cs="Times New Roman"/>
          <w:sz w:val="30"/>
          <w:szCs w:val="30"/>
        </w:rPr>
        <w:t>следующего содержания:</w:t>
      </w:r>
    </w:p>
    <w:p w14:paraId="41F290AA" w14:textId="71DDDC7A" w:rsidR="00DE603B" w:rsidRDefault="00F43F4F" w:rsidP="00264FE5">
      <w:pPr>
        <w:tabs>
          <w:tab w:val="left" w:pos="851"/>
        </w:tabs>
        <w:autoSpaceDE w:val="0"/>
        <w:autoSpaceDN w:val="0"/>
        <w:adjustRightInd w:val="0"/>
        <w:spacing w:after="0" w:line="360" w:lineRule="auto"/>
        <w:ind w:firstLine="567"/>
        <w:contextualSpacing/>
        <w:jc w:val="both"/>
        <w:rPr>
          <w:ins w:id="816" w:author="Бондаренко Дарья Вячеславовна" w:date="2020-02-21T12:48:00Z"/>
          <w:rFonts w:ascii="Times New Roman" w:hAnsi="Times New Roman" w:cs="Times New Roman"/>
          <w:sz w:val="30"/>
          <w:szCs w:val="30"/>
        </w:rPr>
      </w:pPr>
      <w:r w:rsidRPr="00853AB0">
        <w:rPr>
          <w:rFonts w:ascii="Times New Roman" w:hAnsi="Times New Roman" w:cs="Times New Roman"/>
          <w:sz w:val="30"/>
          <w:szCs w:val="30"/>
        </w:rPr>
        <w:t>«</w:t>
      </w:r>
      <w:r w:rsidR="00A534E0" w:rsidRPr="00853AB0">
        <w:rPr>
          <w:rFonts w:ascii="Times New Roman" w:hAnsi="Times New Roman" w:cs="Times New Roman"/>
          <w:sz w:val="30"/>
          <w:szCs w:val="30"/>
        </w:rPr>
        <w:t>3</w:t>
      </w:r>
      <w:r w:rsidRPr="00853AB0">
        <w:rPr>
          <w:rFonts w:ascii="Times New Roman" w:hAnsi="Times New Roman" w:cs="Times New Roman"/>
          <w:sz w:val="30"/>
          <w:szCs w:val="30"/>
        </w:rPr>
        <w:t xml:space="preserve">.1. </w:t>
      </w:r>
      <w:del w:id="817" w:author="Трутнева В.Ю." w:date="2020-02-19T14:39:00Z">
        <w:r w:rsidRPr="00853AB0" w:rsidDel="00DE603B">
          <w:rPr>
            <w:rFonts w:ascii="Times New Roman" w:hAnsi="Times New Roman" w:cs="Times New Roman"/>
            <w:sz w:val="30"/>
            <w:szCs w:val="30"/>
          </w:rPr>
          <w:delText xml:space="preserve">В случае, если победитель определения поставщика (подрядчика, исполнителя) признан уклонившимся от заключения договора, заказчик в течение трех рабочих дней с даты признания победителя уклонившимся от заключения договора направляет </w:delText>
        </w:r>
        <w:r w:rsidR="00A534E0" w:rsidRPr="00853AB0" w:rsidDel="00DE603B">
          <w:rPr>
            <w:rFonts w:ascii="Times New Roman" w:hAnsi="Times New Roman" w:cs="Times New Roman"/>
            <w:sz w:val="30"/>
            <w:szCs w:val="30"/>
          </w:rPr>
          <w:delText>в соответствии с частью 3 настоящей статьи</w:delText>
        </w:r>
      </w:del>
      <w:ins w:id="818" w:author="Бондаренко Дарья Вячеславовна" w:date="2020-02-18T16:03:00Z">
        <w:del w:id="819" w:author="Трутнева В.Ю." w:date="2020-02-19T14:39:00Z">
          <w:r w:rsidR="008E72F1" w:rsidDel="00DE603B">
            <w:rPr>
              <w:rFonts w:ascii="Times New Roman" w:hAnsi="Times New Roman" w:cs="Times New Roman"/>
              <w:sz w:val="30"/>
              <w:szCs w:val="30"/>
            </w:rPr>
            <w:delText xml:space="preserve"> посредством единой информационной системы в сфере </w:delText>
          </w:r>
        </w:del>
      </w:ins>
      <w:ins w:id="820" w:author="Бондаренко Дарья Вячеславовна" w:date="2020-02-18T16:04:00Z">
        <w:del w:id="821" w:author="Трутнева В.Ю." w:date="2020-02-19T14:39:00Z">
          <w:r w:rsidR="008E72F1" w:rsidDel="00DE603B">
            <w:rPr>
              <w:rFonts w:ascii="Times New Roman" w:hAnsi="Times New Roman" w:cs="Times New Roman"/>
              <w:sz w:val="30"/>
              <w:szCs w:val="30"/>
            </w:rPr>
            <w:delText>закупок</w:delText>
          </w:r>
        </w:del>
      </w:ins>
      <w:del w:id="822" w:author="Трутнева В.Ю." w:date="2020-02-19T14:39:00Z">
        <w:r w:rsidR="00A534E0" w:rsidRPr="00853AB0" w:rsidDel="00DE603B">
          <w:rPr>
            <w:rFonts w:ascii="Times New Roman" w:hAnsi="Times New Roman" w:cs="Times New Roman"/>
            <w:sz w:val="30"/>
            <w:szCs w:val="30"/>
          </w:rPr>
          <w:delText xml:space="preserve"> в порядке, предусмотренном Правительством Российской Федерации, </w:delText>
        </w:r>
        <w:r w:rsidRPr="00B23FD9" w:rsidDel="00DE603B">
          <w:rPr>
            <w:rFonts w:ascii="Times New Roman" w:hAnsi="Times New Roman" w:cs="Times New Roman"/>
            <w:sz w:val="30"/>
            <w:szCs w:val="30"/>
          </w:rPr>
          <w:delText xml:space="preserve">в </w:delText>
        </w:r>
        <w:r w:rsidR="00A534E0" w:rsidRPr="00B23FD9" w:rsidDel="00DE603B">
          <w:rPr>
            <w:rFonts w:ascii="Times New Roman" w:hAnsi="Times New Roman" w:cs="Times New Roman"/>
            <w:sz w:val="30"/>
            <w:szCs w:val="30"/>
          </w:rPr>
          <w:delText>федеральный орган исполнительной власти, уполномоченный на ведение реестра недобросовестных поставщиков</w:delText>
        </w:r>
        <w:r w:rsidRPr="00B23FD9" w:rsidDel="00DE603B">
          <w:rPr>
            <w:rFonts w:ascii="Times New Roman" w:hAnsi="Times New Roman" w:cs="Times New Roman"/>
            <w:sz w:val="30"/>
            <w:szCs w:val="30"/>
          </w:rPr>
          <w:delText>, информацию, а также документы, свидетельствующие об уклонении победителя от заключения договора</w:delText>
        </w:r>
      </w:del>
      <w:ins w:id="823" w:author="Бондаренко Дарья Вячеславовна" w:date="2020-02-18T16:04:00Z">
        <w:del w:id="824" w:author="Трутнева В.Ю." w:date="2020-02-19T14:39:00Z">
          <w:r w:rsidR="008E72F1" w:rsidDel="00DE603B">
            <w:rPr>
              <w:rFonts w:ascii="Times New Roman" w:hAnsi="Times New Roman" w:cs="Times New Roman"/>
              <w:sz w:val="30"/>
              <w:szCs w:val="30"/>
            </w:rPr>
            <w:delText xml:space="preserve">, </w:delText>
          </w:r>
        </w:del>
      </w:ins>
      <w:ins w:id="825" w:author="Бондаренко Дарья Вячеславовна" w:date="2020-02-18T16:06:00Z">
        <w:del w:id="826" w:author="Трутнева В.Ю." w:date="2020-02-19T14:39:00Z">
          <w:r w:rsidR="008E72F1" w:rsidDel="00DE603B">
            <w:rPr>
              <w:rFonts w:ascii="Times New Roman" w:hAnsi="Times New Roman" w:cs="Times New Roman"/>
              <w:sz w:val="30"/>
              <w:szCs w:val="30"/>
            </w:rPr>
            <w:delText xml:space="preserve">перечень которых </w:delText>
          </w:r>
        </w:del>
      </w:ins>
      <w:ins w:id="827" w:author="Бондаренко Дарья Вячеславовна" w:date="2020-02-18T16:07:00Z">
        <w:del w:id="828" w:author="Трутнева В.Ю." w:date="2020-02-19T14:39:00Z">
          <w:r w:rsidR="008E72F1" w:rsidRPr="008E72F1" w:rsidDel="00DE603B">
            <w:rPr>
              <w:rFonts w:ascii="Times New Roman" w:hAnsi="Times New Roman" w:cs="Times New Roman"/>
              <w:sz w:val="30"/>
              <w:szCs w:val="30"/>
            </w:rPr>
            <w:delText xml:space="preserve">в соответствии с частью 3 настоящей статьи определен </w:delText>
          </w:r>
        </w:del>
      </w:ins>
      <w:ins w:id="829" w:author="Бондаренко Дарья Вячеславовна" w:date="2020-02-18T16:04:00Z">
        <w:del w:id="830" w:author="Трутнева В.Ю." w:date="2020-02-19T14:39:00Z">
          <w:r w:rsidR="008E72F1" w:rsidRPr="008E72F1" w:rsidDel="00DE603B">
            <w:rPr>
              <w:rFonts w:ascii="Times New Roman" w:hAnsi="Times New Roman" w:cs="Times New Roman"/>
              <w:sz w:val="30"/>
              <w:szCs w:val="30"/>
            </w:rPr>
            <w:delText>Правительством Российской Федерации</w:delText>
          </w:r>
        </w:del>
      </w:ins>
      <w:del w:id="831" w:author="Трутнева В.Ю." w:date="2020-02-19T14:39:00Z">
        <w:r w:rsidR="00712575" w:rsidRPr="00853AB0" w:rsidDel="00DE603B">
          <w:rPr>
            <w:rFonts w:ascii="Times New Roman" w:hAnsi="Times New Roman" w:cs="Times New Roman"/>
            <w:sz w:val="30"/>
            <w:szCs w:val="30"/>
          </w:rPr>
          <w:delText>.</w:delText>
        </w:r>
      </w:del>
      <w:ins w:id="832" w:author="Трутнева В.Ю." w:date="2020-02-19T14:37:00Z">
        <w:r w:rsidR="00DE603B" w:rsidRPr="00DE603B">
          <w:rPr>
            <w:rFonts w:ascii="Times New Roman" w:hAnsi="Times New Roman" w:cs="Times New Roman"/>
            <w:sz w:val="30"/>
            <w:szCs w:val="30"/>
          </w:rPr>
          <w:t xml:space="preserve">В случае, если победитель определения поставщика (подрядчика, исполнителя) признан уклонившимся от заключения </w:t>
        </w:r>
        <w:r w:rsidR="00DE603B">
          <w:rPr>
            <w:rFonts w:ascii="Times New Roman" w:hAnsi="Times New Roman" w:cs="Times New Roman"/>
            <w:sz w:val="30"/>
            <w:szCs w:val="30"/>
          </w:rPr>
          <w:t>договора, информация</w:t>
        </w:r>
      </w:ins>
      <w:ins w:id="833" w:author="Бондаренко Дарья Вячеславовна" w:date="2020-02-21T12:48:00Z">
        <w:r w:rsidR="00504B41">
          <w:rPr>
            <w:rFonts w:ascii="Times New Roman" w:hAnsi="Times New Roman" w:cs="Times New Roman"/>
            <w:sz w:val="30"/>
            <w:szCs w:val="30"/>
          </w:rPr>
          <w:t xml:space="preserve"> о таком участнике</w:t>
        </w:r>
      </w:ins>
      <w:ins w:id="834" w:author="Трутнева В.Ю." w:date="2020-02-19T14:37:00Z">
        <w:r w:rsidR="00DE603B" w:rsidRPr="00DE603B">
          <w:rPr>
            <w:rFonts w:ascii="Times New Roman" w:hAnsi="Times New Roman" w:cs="Times New Roman"/>
            <w:sz w:val="30"/>
            <w:szCs w:val="30"/>
          </w:rPr>
          <w:t xml:space="preserve">, а также документы, свидетельствующие об уклонении победителя от заключения </w:t>
        </w:r>
      </w:ins>
      <w:ins w:id="835" w:author="Трутнева В.Ю." w:date="2020-02-19T14:38:00Z">
        <w:r w:rsidR="00DE603B">
          <w:rPr>
            <w:rFonts w:ascii="Times New Roman" w:hAnsi="Times New Roman" w:cs="Times New Roman"/>
            <w:sz w:val="30"/>
            <w:szCs w:val="30"/>
          </w:rPr>
          <w:t>договора</w:t>
        </w:r>
      </w:ins>
      <w:ins w:id="836" w:author="Трутнева В.Ю." w:date="2020-02-19T14:37:00Z">
        <w:r w:rsidR="00DE603B" w:rsidRPr="00DE603B">
          <w:rPr>
            <w:rFonts w:ascii="Times New Roman" w:hAnsi="Times New Roman" w:cs="Times New Roman"/>
            <w:sz w:val="30"/>
            <w:szCs w:val="30"/>
          </w:rPr>
          <w:t>,</w:t>
        </w:r>
      </w:ins>
      <w:ins w:id="837" w:author="Трутнева В.Ю." w:date="2020-02-19T14:38:00Z">
        <w:r w:rsidR="00DE603B">
          <w:rPr>
            <w:rFonts w:ascii="Times New Roman" w:hAnsi="Times New Roman" w:cs="Times New Roman"/>
            <w:sz w:val="30"/>
            <w:szCs w:val="30"/>
          </w:rPr>
          <w:t xml:space="preserve"> </w:t>
        </w:r>
        <w:r w:rsidR="00DE603B" w:rsidRPr="00DE603B">
          <w:rPr>
            <w:rFonts w:ascii="Times New Roman" w:hAnsi="Times New Roman" w:cs="Times New Roman"/>
            <w:sz w:val="30"/>
            <w:szCs w:val="30"/>
          </w:rPr>
          <w:t>перечень которых в соответствии с частью 3 настоящей статьи определен Прав</w:t>
        </w:r>
        <w:r w:rsidR="00DE603B">
          <w:rPr>
            <w:rFonts w:ascii="Times New Roman" w:hAnsi="Times New Roman" w:cs="Times New Roman"/>
            <w:sz w:val="30"/>
            <w:szCs w:val="30"/>
          </w:rPr>
          <w:t xml:space="preserve">ительством Российской Федерации, </w:t>
        </w:r>
      </w:ins>
      <w:ins w:id="838" w:author="Трутнева В.Ю." w:date="2020-02-19T14:37:00Z">
        <w:r w:rsidR="00DE603B" w:rsidRPr="00DE603B">
          <w:rPr>
            <w:rFonts w:ascii="Times New Roman" w:hAnsi="Times New Roman" w:cs="Times New Roman"/>
            <w:sz w:val="30"/>
            <w:szCs w:val="30"/>
          </w:rPr>
          <w:t xml:space="preserve"> в течение  одного рабочего дня с даты размещения в единой информационной системе протокола признания победителя уклонившимся от заключения </w:t>
        </w:r>
      </w:ins>
      <w:ins w:id="839" w:author="Трутнева В.Ю." w:date="2020-02-19T14:38:00Z">
        <w:r w:rsidR="00DE603B">
          <w:rPr>
            <w:rFonts w:ascii="Times New Roman" w:hAnsi="Times New Roman" w:cs="Times New Roman"/>
            <w:sz w:val="30"/>
            <w:szCs w:val="30"/>
          </w:rPr>
          <w:t>договора</w:t>
        </w:r>
      </w:ins>
      <w:ins w:id="840" w:author="Трутнева В.Ю." w:date="2020-02-19T14:37:00Z">
        <w:r w:rsidR="00DE603B" w:rsidRPr="00DE603B">
          <w:rPr>
            <w:rFonts w:ascii="Times New Roman" w:hAnsi="Times New Roman" w:cs="Times New Roman"/>
            <w:sz w:val="30"/>
            <w:szCs w:val="30"/>
          </w:rPr>
          <w:t xml:space="preserve"> направляются посредством единой информационной системы в сфере закупок в </w:t>
        </w:r>
        <w:del w:id="841" w:author="Бондаренко Дарья Вячеславовна" w:date="2020-02-20T12:10:00Z">
          <w:r w:rsidR="00DE603B" w:rsidRPr="00DE603B" w:rsidDel="00BD0883">
            <w:rPr>
              <w:rFonts w:ascii="Times New Roman" w:hAnsi="Times New Roman" w:cs="Times New Roman"/>
              <w:sz w:val="30"/>
              <w:szCs w:val="30"/>
            </w:rPr>
            <w:delText>контрольный</w:delText>
          </w:r>
        </w:del>
      </w:ins>
      <w:ins w:id="842" w:author="Бондаренко Дарья Вячеславовна" w:date="2020-02-20T12:10:00Z">
        <w:r w:rsidR="00BD0883">
          <w:rPr>
            <w:rFonts w:ascii="Times New Roman" w:hAnsi="Times New Roman" w:cs="Times New Roman"/>
            <w:sz w:val="30"/>
            <w:szCs w:val="30"/>
          </w:rPr>
          <w:t>антимонопольный</w:t>
        </w:r>
      </w:ins>
      <w:ins w:id="843" w:author="Трутнева В.Ю." w:date="2020-02-19T14:37:00Z">
        <w:r w:rsidR="00DE603B" w:rsidRPr="00DE603B">
          <w:rPr>
            <w:rFonts w:ascii="Times New Roman" w:hAnsi="Times New Roman" w:cs="Times New Roman"/>
            <w:sz w:val="30"/>
            <w:szCs w:val="30"/>
          </w:rPr>
          <w:t xml:space="preserve"> орган </w:t>
        </w:r>
        <w:del w:id="844" w:author="Бондаренко Дарья Вячеславовна" w:date="2020-02-20T12:10:00Z">
          <w:r w:rsidR="00DE603B" w:rsidRPr="00DE603B" w:rsidDel="00BD0883">
            <w:rPr>
              <w:rFonts w:ascii="Times New Roman" w:hAnsi="Times New Roman" w:cs="Times New Roman"/>
              <w:sz w:val="30"/>
              <w:szCs w:val="30"/>
            </w:rPr>
            <w:delText xml:space="preserve">в сфере закупок </w:delText>
          </w:r>
        </w:del>
        <w:r w:rsidR="00DE603B" w:rsidRPr="00DE603B">
          <w:rPr>
            <w:rFonts w:ascii="Times New Roman" w:hAnsi="Times New Roman" w:cs="Times New Roman"/>
            <w:sz w:val="30"/>
            <w:szCs w:val="30"/>
          </w:rPr>
          <w:t>для рассмотрения вопроса о включении информации о таком участнике в реестр недобросовестных поставщиков (подрядчиков, исполнителей).</w:t>
        </w:r>
      </w:ins>
    </w:p>
    <w:p w14:paraId="51436A98" w14:textId="34FE8A99" w:rsidR="00504B41" w:rsidRPr="00B23FD9" w:rsidDel="00504B41" w:rsidRDefault="00504B41" w:rsidP="00264FE5">
      <w:pPr>
        <w:tabs>
          <w:tab w:val="left" w:pos="851"/>
        </w:tabs>
        <w:autoSpaceDE w:val="0"/>
        <w:autoSpaceDN w:val="0"/>
        <w:adjustRightInd w:val="0"/>
        <w:spacing w:after="0" w:line="360" w:lineRule="auto"/>
        <w:ind w:firstLine="567"/>
        <w:contextualSpacing/>
        <w:jc w:val="both"/>
        <w:rPr>
          <w:del w:id="845" w:author="Бондаренко Дарья Вячеславовна" w:date="2020-02-21T12:49:00Z"/>
          <w:rFonts w:ascii="Times New Roman" w:hAnsi="Times New Roman" w:cs="Times New Roman"/>
          <w:sz w:val="30"/>
          <w:szCs w:val="30"/>
        </w:rPr>
      </w:pPr>
    </w:p>
    <w:p w14:paraId="653F0E4B" w14:textId="47CC5424" w:rsidR="00F43F4F" w:rsidRDefault="00712575" w:rsidP="00264FE5">
      <w:pPr>
        <w:tabs>
          <w:tab w:val="left" w:pos="851"/>
        </w:tabs>
        <w:autoSpaceDE w:val="0"/>
        <w:autoSpaceDN w:val="0"/>
        <w:adjustRightInd w:val="0"/>
        <w:spacing w:after="0" w:line="360" w:lineRule="auto"/>
        <w:ind w:firstLine="567"/>
        <w:contextualSpacing/>
        <w:jc w:val="both"/>
        <w:rPr>
          <w:ins w:id="846" w:author="Трутнева В.Ю." w:date="2020-02-19T14:39:00Z"/>
          <w:rFonts w:ascii="Times New Roman" w:hAnsi="Times New Roman" w:cs="Times New Roman"/>
          <w:sz w:val="30"/>
          <w:szCs w:val="30"/>
        </w:rPr>
      </w:pPr>
      <w:r w:rsidRPr="00853AB0">
        <w:rPr>
          <w:rFonts w:ascii="Times New Roman" w:hAnsi="Times New Roman" w:cs="Times New Roman"/>
          <w:sz w:val="30"/>
          <w:szCs w:val="30"/>
        </w:rPr>
        <w:t>3</w:t>
      </w:r>
      <w:r w:rsidR="00F43F4F" w:rsidRPr="00853AB0">
        <w:rPr>
          <w:rFonts w:ascii="Times New Roman" w:hAnsi="Times New Roman" w:cs="Times New Roman"/>
          <w:sz w:val="30"/>
          <w:szCs w:val="30"/>
        </w:rPr>
        <w:t xml:space="preserve">.2. В случае расторжения договора по решению суда заказчик в течение трех рабочих дней с даты расторжения договора направляет </w:t>
      </w:r>
      <w:del w:id="847" w:author="Бондаренко Дарья Вячеславовна" w:date="2020-02-18T16:05:00Z">
        <w:r w:rsidR="00A534E0" w:rsidRPr="00853AB0" w:rsidDel="008E72F1">
          <w:rPr>
            <w:rFonts w:ascii="Times New Roman" w:hAnsi="Times New Roman" w:cs="Times New Roman"/>
            <w:sz w:val="30"/>
            <w:szCs w:val="30"/>
          </w:rPr>
          <w:delText xml:space="preserve">в соответствии с частью 3 настоящей статьи в порядке, предусмотренном Правительством Российской Федерации, </w:delText>
        </w:r>
      </w:del>
      <w:ins w:id="848" w:author="Бондаренко Дарья Вячеславовна" w:date="2020-02-18T16:05:00Z">
        <w:r w:rsidR="008E72F1" w:rsidRPr="008E72F1">
          <w:rPr>
            <w:rFonts w:ascii="Times New Roman" w:hAnsi="Times New Roman" w:cs="Times New Roman"/>
            <w:sz w:val="30"/>
            <w:szCs w:val="30"/>
          </w:rPr>
          <w:t xml:space="preserve">посредством единой информационной системы в сфере закупок </w:t>
        </w:r>
      </w:ins>
      <w:r w:rsidR="00A534E0" w:rsidRPr="00853AB0">
        <w:rPr>
          <w:rFonts w:ascii="Times New Roman" w:hAnsi="Times New Roman" w:cs="Times New Roman"/>
          <w:sz w:val="30"/>
          <w:szCs w:val="30"/>
        </w:rPr>
        <w:t xml:space="preserve">в </w:t>
      </w:r>
      <w:del w:id="849" w:author="Бондаренко Дарья Вячеславовна" w:date="2020-02-20T12:10:00Z">
        <w:r w:rsidR="00A534E0" w:rsidRPr="00853AB0" w:rsidDel="00BD0883">
          <w:rPr>
            <w:rFonts w:ascii="Times New Roman" w:hAnsi="Times New Roman" w:cs="Times New Roman"/>
            <w:sz w:val="30"/>
            <w:szCs w:val="30"/>
          </w:rPr>
          <w:delText xml:space="preserve">федеральный </w:delText>
        </w:r>
      </w:del>
      <w:ins w:id="850" w:author="Бондаренко Дарья Вячеславовна" w:date="2020-02-20T12:10:00Z">
        <w:r w:rsidR="00BD0883">
          <w:rPr>
            <w:rFonts w:ascii="Times New Roman" w:hAnsi="Times New Roman" w:cs="Times New Roman"/>
            <w:sz w:val="30"/>
            <w:szCs w:val="30"/>
          </w:rPr>
          <w:t>антимонопольный</w:t>
        </w:r>
        <w:r w:rsidR="00BD0883" w:rsidRPr="00853AB0">
          <w:rPr>
            <w:rFonts w:ascii="Times New Roman" w:hAnsi="Times New Roman" w:cs="Times New Roman"/>
            <w:sz w:val="30"/>
            <w:szCs w:val="30"/>
          </w:rPr>
          <w:t xml:space="preserve"> </w:t>
        </w:r>
      </w:ins>
      <w:r w:rsidR="00A534E0" w:rsidRPr="00853AB0">
        <w:rPr>
          <w:rFonts w:ascii="Times New Roman" w:hAnsi="Times New Roman" w:cs="Times New Roman"/>
          <w:sz w:val="30"/>
          <w:szCs w:val="30"/>
        </w:rPr>
        <w:t>орган</w:t>
      </w:r>
      <w:del w:id="851" w:author="Бондаренко Дарья Вячеславовна" w:date="2020-02-20T12:10:00Z">
        <w:r w:rsidR="00A534E0" w:rsidRPr="00853AB0" w:rsidDel="00BD0883">
          <w:rPr>
            <w:rFonts w:ascii="Times New Roman" w:hAnsi="Times New Roman" w:cs="Times New Roman"/>
            <w:sz w:val="30"/>
            <w:szCs w:val="30"/>
          </w:rPr>
          <w:delText xml:space="preserve"> исполнительной власти, уполномоченный на ведение реестра недобросовестных поставщиков,</w:delText>
        </w:r>
      </w:del>
      <w:r w:rsidR="00A534E0" w:rsidRPr="00853AB0">
        <w:rPr>
          <w:rFonts w:ascii="Times New Roman" w:hAnsi="Times New Roman" w:cs="Times New Roman"/>
          <w:sz w:val="30"/>
          <w:szCs w:val="30"/>
        </w:rPr>
        <w:t xml:space="preserve"> информацию, а также документы, в том числе </w:t>
      </w:r>
      <w:r w:rsidR="00F43F4F" w:rsidRPr="00853AB0">
        <w:rPr>
          <w:rFonts w:ascii="Times New Roman" w:hAnsi="Times New Roman" w:cs="Times New Roman"/>
          <w:sz w:val="30"/>
          <w:szCs w:val="30"/>
        </w:rPr>
        <w:t>копию решения суда о расторжении договора</w:t>
      </w:r>
      <w:r w:rsidR="00A534E0" w:rsidRPr="00853AB0">
        <w:rPr>
          <w:rFonts w:ascii="Times New Roman" w:hAnsi="Times New Roman" w:cs="Times New Roman"/>
          <w:sz w:val="30"/>
          <w:szCs w:val="30"/>
        </w:rPr>
        <w:t xml:space="preserve"> свидетельствующие о </w:t>
      </w:r>
      <w:r w:rsidRPr="00853AB0">
        <w:rPr>
          <w:rFonts w:ascii="Times New Roman" w:hAnsi="Times New Roman" w:cs="Times New Roman"/>
          <w:sz w:val="30"/>
          <w:szCs w:val="30"/>
        </w:rPr>
        <w:t>расторжении договора</w:t>
      </w:r>
      <w:del w:id="852" w:author="Бондаренко Дарья Вячеславовна" w:date="2020-02-18T16:06:00Z">
        <w:r w:rsidR="00F43F4F" w:rsidRPr="00853AB0" w:rsidDel="008E72F1">
          <w:rPr>
            <w:rFonts w:ascii="Times New Roman" w:hAnsi="Times New Roman" w:cs="Times New Roman"/>
            <w:sz w:val="30"/>
            <w:szCs w:val="30"/>
          </w:rPr>
          <w:delText>.</w:delText>
        </w:r>
      </w:del>
      <w:ins w:id="853" w:author="Бондаренко Дарья Вячеславовна" w:date="2020-02-18T16:06:00Z">
        <w:r w:rsidR="008E72F1">
          <w:rPr>
            <w:rFonts w:ascii="Times New Roman" w:hAnsi="Times New Roman" w:cs="Times New Roman"/>
            <w:sz w:val="30"/>
            <w:szCs w:val="30"/>
          </w:rPr>
          <w:t xml:space="preserve">, перечень которых </w:t>
        </w:r>
      </w:ins>
      <w:ins w:id="854" w:author="Бондаренко Дарья Вячеславовна" w:date="2020-02-18T16:07:00Z">
        <w:r w:rsidR="008E72F1" w:rsidRPr="008E72F1">
          <w:rPr>
            <w:rFonts w:ascii="Times New Roman" w:hAnsi="Times New Roman" w:cs="Times New Roman"/>
            <w:sz w:val="30"/>
            <w:szCs w:val="30"/>
          </w:rPr>
          <w:t xml:space="preserve">в соответствии с частью 3 настоящей статьи определен </w:t>
        </w:r>
      </w:ins>
      <w:ins w:id="855" w:author="Бондаренко Дарья Вячеславовна" w:date="2020-02-18T16:06:00Z">
        <w:r w:rsidR="008E72F1" w:rsidRPr="008E72F1">
          <w:rPr>
            <w:rFonts w:ascii="Times New Roman" w:hAnsi="Times New Roman" w:cs="Times New Roman"/>
            <w:sz w:val="30"/>
            <w:szCs w:val="30"/>
          </w:rPr>
          <w:t>Правительством Российской Федерации</w:t>
        </w:r>
        <w:r w:rsidR="008E72F1" w:rsidRPr="00853AB0">
          <w:rPr>
            <w:rFonts w:ascii="Times New Roman" w:hAnsi="Times New Roman" w:cs="Times New Roman"/>
            <w:sz w:val="30"/>
            <w:szCs w:val="30"/>
          </w:rPr>
          <w:t>.</w:t>
        </w:r>
      </w:ins>
    </w:p>
    <w:p w14:paraId="3038F2AD" w14:textId="4923AFF4" w:rsidR="00DE603B" w:rsidRPr="00853AB0" w:rsidDel="00DE603B" w:rsidRDefault="00DE603B" w:rsidP="00264FE5">
      <w:pPr>
        <w:tabs>
          <w:tab w:val="left" w:pos="851"/>
        </w:tabs>
        <w:autoSpaceDE w:val="0"/>
        <w:autoSpaceDN w:val="0"/>
        <w:adjustRightInd w:val="0"/>
        <w:spacing w:after="0" w:line="360" w:lineRule="auto"/>
        <w:ind w:firstLine="567"/>
        <w:contextualSpacing/>
        <w:jc w:val="both"/>
        <w:rPr>
          <w:del w:id="856" w:author="Трутнева В.Ю." w:date="2020-02-19T14:39:00Z"/>
          <w:rFonts w:ascii="Times New Roman" w:hAnsi="Times New Roman" w:cs="Times New Roman"/>
          <w:sz w:val="30"/>
          <w:szCs w:val="30"/>
        </w:rPr>
      </w:pPr>
    </w:p>
    <w:p w14:paraId="1CB51C65" w14:textId="2E3446A0" w:rsidR="00936C79" w:rsidRPr="00936C79" w:rsidRDefault="00712575" w:rsidP="00936C79">
      <w:pPr>
        <w:tabs>
          <w:tab w:val="left" w:pos="851"/>
        </w:tabs>
        <w:autoSpaceDE w:val="0"/>
        <w:autoSpaceDN w:val="0"/>
        <w:adjustRightInd w:val="0"/>
        <w:spacing w:after="0" w:line="360" w:lineRule="auto"/>
        <w:ind w:firstLine="567"/>
        <w:contextualSpacing/>
        <w:jc w:val="both"/>
        <w:rPr>
          <w:ins w:id="857" w:author="Трутнева В.Ю." w:date="2020-02-19T14:50:00Z"/>
          <w:rFonts w:ascii="Times New Roman" w:hAnsi="Times New Roman" w:cs="Times New Roman"/>
          <w:sz w:val="30"/>
          <w:szCs w:val="30"/>
        </w:rPr>
      </w:pPr>
      <w:r w:rsidRPr="00853AB0">
        <w:rPr>
          <w:rFonts w:ascii="Times New Roman" w:hAnsi="Times New Roman" w:cs="Times New Roman"/>
          <w:sz w:val="30"/>
          <w:szCs w:val="30"/>
        </w:rPr>
        <w:t>3</w:t>
      </w:r>
      <w:r w:rsidR="00B06BAB">
        <w:rPr>
          <w:rFonts w:ascii="Times New Roman" w:hAnsi="Times New Roman" w:cs="Times New Roman"/>
          <w:sz w:val="30"/>
          <w:szCs w:val="30"/>
        </w:rPr>
        <w:t>.</w:t>
      </w:r>
      <w:r w:rsidRPr="00853AB0">
        <w:rPr>
          <w:rFonts w:ascii="Times New Roman" w:hAnsi="Times New Roman" w:cs="Times New Roman"/>
          <w:sz w:val="30"/>
          <w:szCs w:val="30"/>
        </w:rPr>
        <w:t xml:space="preserve">3. </w:t>
      </w:r>
      <w:ins w:id="858" w:author="Трутнева В.Ю." w:date="2020-02-19T14:50:00Z">
        <w:r w:rsidR="00936C79" w:rsidRPr="00936C79">
          <w:rPr>
            <w:rFonts w:ascii="Times New Roman" w:hAnsi="Times New Roman" w:cs="Times New Roman"/>
            <w:sz w:val="30"/>
            <w:szCs w:val="30"/>
          </w:rPr>
          <w:t xml:space="preserve">В течение пяти рабочих дней с даты поступления документов и информации, указанных в частях 3.1 и 3.2 настоящей статьи, </w:t>
        </w:r>
        <w:del w:id="859" w:author="Бондаренко Дарья Вячеславовна" w:date="2020-02-20T12:10:00Z">
          <w:r w:rsidR="00936C79" w:rsidRPr="00936C79" w:rsidDel="00BD0883">
            <w:rPr>
              <w:rFonts w:ascii="Times New Roman" w:hAnsi="Times New Roman" w:cs="Times New Roman"/>
              <w:sz w:val="30"/>
              <w:szCs w:val="30"/>
            </w:rPr>
            <w:delText>федеральный орган исполнительной власти, уполномоченный на осуществление контроля в сфере закупок,</w:delText>
          </w:r>
        </w:del>
      </w:ins>
      <w:ins w:id="860" w:author="Бондаренко Дарья Вячеславовна" w:date="2020-02-20T12:10:00Z">
        <w:r w:rsidR="00BD0883">
          <w:rPr>
            <w:rFonts w:ascii="Times New Roman" w:hAnsi="Times New Roman" w:cs="Times New Roman"/>
            <w:sz w:val="30"/>
            <w:szCs w:val="30"/>
          </w:rPr>
          <w:t>антимонопольный орган</w:t>
        </w:r>
      </w:ins>
      <w:ins w:id="861" w:author="Трутнева В.Ю." w:date="2020-02-19T14:50:00Z">
        <w:r w:rsidR="00936C79" w:rsidRPr="00936C79">
          <w:rPr>
            <w:rFonts w:ascii="Times New Roman" w:hAnsi="Times New Roman" w:cs="Times New Roman"/>
            <w:sz w:val="30"/>
            <w:szCs w:val="30"/>
          </w:rPr>
          <w:t xml:space="preserve"> в порядке, установленном Правительством Российской Феде</w:t>
        </w:r>
        <w:r w:rsidR="00936C79">
          <w:rPr>
            <w:rFonts w:ascii="Times New Roman" w:hAnsi="Times New Roman" w:cs="Times New Roman"/>
            <w:sz w:val="30"/>
            <w:szCs w:val="30"/>
          </w:rPr>
          <w:t>рации в соответствии с частью 3</w:t>
        </w:r>
        <w:r w:rsidR="00936C79" w:rsidRPr="00936C79">
          <w:rPr>
            <w:rFonts w:ascii="Times New Roman" w:hAnsi="Times New Roman" w:cs="Times New Roman"/>
            <w:sz w:val="30"/>
            <w:szCs w:val="30"/>
          </w:rPr>
          <w:t xml:space="preserve"> настоящей статьи, осуществляет проверку содержащихся в указанных</w:t>
        </w:r>
        <w:r w:rsidR="00936C79">
          <w:rPr>
            <w:rFonts w:ascii="Times New Roman" w:hAnsi="Times New Roman" w:cs="Times New Roman"/>
            <w:sz w:val="30"/>
            <w:szCs w:val="30"/>
          </w:rPr>
          <w:t xml:space="preserve"> документах и информации фактов</w:t>
        </w:r>
        <w:r w:rsidR="00936C79" w:rsidRPr="00936C79">
          <w:rPr>
            <w:rFonts w:ascii="Times New Roman" w:hAnsi="Times New Roman" w:cs="Times New Roman"/>
            <w:sz w:val="30"/>
            <w:szCs w:val="30"/>
          </w:rPr>
          <w:t>. Уведомление заказчика и участника закупки о рассмотрении вопроса о включении информации в реестр недобросовестных поставщиков направляется с использование</w:t>
        </w:r>
        <w:r w:rsidR="00936C79">
          <w:rPr>
            <w:rFonts w:ascii="Times New Roman" w:hAnsi="Times New Roman" w:cs="Times New Roman"/>
            <w:sz w:val="30"/>
            <w:szCs w:val="30"/>
          </w:rPr>
          <w:t>м единой информационной системы</w:t>
        </w:r>
        <w:r w:rsidR="00936C79" w:rsidRPr="00936C79">
          <w:rPr>
            <w:rFonts w:ascii="Times New Roman" w:hAnsi="Times New Roman" w:cs="Times New Roman"/>
            <w:sz w:val="30"/>
            <w:szCs w:val="30"/>
          </w:rPr>
          <w:t xml:space="preserve">. </w:t>
        </w:r>
      </w:ins>
    </w:p>
    <w:p w14:paraId="6B0F0F94" w14:textId="7E01EF6A" w:rsidR="00936C79" w:rsidRPr="00936C79" w:rsidRDefault="00936C79" w:rsidP="00936C79">
      <w:pPr>
        <w:tabs>
          <w:tab w:val="left" w:pos="851"/>
        </w:tabs>
        <w:autoSpaceDE w:val="0"/>
        <w:autoSpaceDN w:val="0"/>
        <w:adjustRightInd w:val="0"/>
        <w:spacing w:after="0" w:line="360" w:lineRule="auto"/>
        <w:ind w:firstLine="567"/>
        <w:contextualSpacing/>
        <w:jc w:val="both"/>
        <w:rPr>
          <w:ins w:id="862" w:author="Трутнева В.Ю." w:date="2020-02-19T14:50:00Z"/>
          <w:rFonts w:ascii="Times New Roman" w:hAnsi="Times New Roman" w:cs="Times New Roman"/>
          <w:sz w:val="30"/>
          <w:szCs w:val="30"/>
        </w:rPr>
      </w:pPr>
      <w:ins w:id="863" w:author="Трутнева В.Ю." w:date="2020-02-19T14:50:00Z">
        <w:r w:rsidRPr="00936C79">
          <w:rPr>
            <w:rFonts w:ascii="Times New Roman" w:hAnsi="Times New Roman" w:cs="Times New Roman"/>
            <w:sz w:val="30"/>
            <w:szCs w:val="30"/>
          </w:rPr>
          <w:t xml:space="preserve">По итогам рассмотрения документов и информации, указанных в частях </w:t>
        </w:r>
      </w:ins>
      <w:ins w:id="864" w:author="Трутнева В.Ю." w:date="2020-02-19T14:52:00Z">
        <w:r w:rsidRPr="00936C79">
          <w:rPr>
            <w:rFonts w:ascii="Times New Roman" w:hAnsi="Times New Roman" w:cs="Times New Roman"/>
            <w:sz w:val="30"/>
            <w:szCs w:val="30"/>
          </w:rPr>
          <w:t>3.1 и 3.2 настоящей статьи</w:t>
        </w:r>
      </w:ins>
      <w:ins w:id="865" w:author="Трутнева В.Ю." w:date="2020-02-19T14:50:00Z">
        <w:r w:rsidRPr="00936C79">
          <w:rPr>
            <w:rFonts w:ascii="Times New Roman" w:hAnsi="Times New Roman" w:cs="Times New Roman"/>
            <w:sz w:val="30"/>
            <w:szCs w:val="30"/>
          </w:rPr>
          <w:t xml:space="preserve">, </w:t>
        </w:r>
        <w:del w:id="866" w:author="Бондаренко Дарья Вячеславовна" w:date="2020-02-20T12:11:00Z">
          <w:r w:rsidRPr="00936C79" w:rsidDel="00BD0883">
            <w:rPr>
              <w:rFonts w:ascii="Times New Roman" w:hAnsi="Times New Roman" w:cs="Times New Roman"/>
              <w:sz w:val="30"/>
              <w:szCs w:val="30"/>
            </w:rPr>
            <w:delText>федеральный орган исполнительной власти, уполномоченный на осуществление контроля в сфере закупок,</w:delText>
          </w:r>
        </w:del>
      </w:ins>
      <w:ins w:id="867" w:author="Бондаренко Дарья Вячеславовна" w:date="2020-02-20T12:11:00Z">
        <w:r w:rsidR="00BD0883">
          <w:rPr>
            <w:rFonts w:ascii="Times New Roman" w:hAnsi="Times New Roman" w:cs="Times New Roman"/>
            <w:sz w:val="30"/>
            <w:szCs w:val="30"/>
          </w:rPr>
          <w:t>антимонопольный орган</w:t>
        </w:r>
      </w:ins>
      <w:ins w:id="868" w:author="Трутнева В.Ю." w:date="2020-02-19T14:50:00Z">
        <w:r w:rsidRPr="00936C79">
          <w:rPr>
            <w:rFonts w:ascii="Times New Roman" w:hAnsi="Times New Roman" w:cs="Times New Roman"/>
            <w:sz w:val="30"/>
            <w:szCs w:val="30"/>
          </w:rPr>
          <w:t xml:space="preserve"> принимает одно из следующих решений:</w:t>
        </w:r>
      </w:ins>
    </w:p>
    <w:p w14:paraId="3BD58625" w14:textId="77777777" w:rsidR="00936C79" w:rsidRPr="00936C79" w:rsidRDefault="00936C79" w:rsidP="00936C79">
      <w:pPr>
        <w:tabs>
          <w:tab w:val="left" w:pos="851"/>
        </w:tabs>
        <w:autoSpaceDE w:val="0"/>
        <w:autoSpaceDN w:val="0"/>
        <w:adjustRightInd w:val="0"/>
        <w:spacing w:after="0" w:line="360" w:lineRule="auto"/>
        <w:ind w:firstLine="567"/>
        <w:contextualSpacing/>
        <w:jc w:val="both"/>
        <w:rPr>
          <w:ins w:id="869" w:author="Трутнева В.Ю." w:date="2020-02-19T14:50:00Z"/>
          <w:rFonts w:ascii="Times New Roman" w:hAnsi="Times New Roman" w:cs="Times New Roman"/>
          <w:sz w:val="30"/>
          <w:szCs w:val="30"/>
        </w:rPr>
      </w:pPr>
      <w:ins w:id="870" w:author="Трутнева В.Ю." w:date="2020-02-19T14:50:00Z">
        <w:r w:rsidRPr="00936C79">
          <w:rPr>
            <w:rFonts w:ascii="Times New Roman" w:hAnsi="Times New Roman" w:cs="Times New Roman"/>
            <w:sz w:val="30"/>
            <w:szCs w:val="30"/>
          </w:rPr>
          <w:t xml:space="preserve">1) о наличии оснований для включения информации о поставщике (подрядчике, исполнителе) в реестр недобросовестных поставщиков (подрядчиков, исполнителей) и о включении информации о поставщике (подрядчике, исполнителе) в реестр недобросовестных поставщиков (подрядчиков, исполнителей); </w:t>
        </w:r>
      </w:ins>
    </w:p>
    <w:p w14:paraId="09880A25" w14:textId="77777777" w:rsidR="00936C79" w:rsidRPr="00936C79" w:rsidRDefault="00936C79" w:rsidP="00936C79">
      <w:pPr>
        <w:tabs>
          <w:tab w:val="left" w:pos="851"/>
        </w:tabs>
        <w:autoSpaceDE w:val="0"/>
        <w:autoSpaceDN w:val="0"/>
        <w:adjustRightInd w:val="0"/>
        <w:spacing w:after="0" w:line="360" w:lineRule="auto"/>
        <w:ind w:firstLine="567"/>
        <w:contextualSpacing/>
        <w:jc w:val="both"/>
        <w:rPr>
          <w:ins w:id="871" w:author="Трутнева В.Ю." w:date="2020-02-19T14:50:00Z"/>
          <w:rFonts w:ascii="Times New Roman" w:hAnsi="Times New Roman" w:cs="Times New Roman"/>
          <w:sz w:val="30"/>
          <w:szCs w:val="30"/>
        </w:rPr>
      </w:pPr>
      <w:ins w:id="872" w:author="Трутнева В.Ю." w:date="2020-02-19T14:50:00Z">
        <w:r w:rsidRPr="00936C79">
          <w:rPr>
            <w:rFonts w:ascii="Times New Roman" w:hAnsi="Times New Roman" w:cs="Times New Roman"/>
            <w:sz w:val="30"/>
            <w:szCs w:val="30"/>
          </w:rPr>
          <w:t>2) об отсутствии оснований для включения информации о поставщике (подрядчике, исполнителе) в реестр недобросовестных поставщиков (подрядчиков, исполнителей) и об отказе во включении информации о поставщике (подрядчике, исполнителе) в реестр недобросовестных поставщиков (подрядчиков, исполнителей).</w:t>
        </w:r>
      </w:ins>
    </w:p>
    <w:p w14:paraId="54DDDC0F" w14:textId="3C93E6C2" w:rsidR="00B06BAB" w:rsidRDefault="00936C79">
      <w:pPr>
        <w:tabs>
          <w:tab w:val="left" w:pos="851"/>
        </w:tabs>
        <w:autoSpaceDE w:val="0"/>
        <w:autoSpaceDN w:val="0"/>
        <w:adjustRightInd w:val="0"/>
        <w:spacing w:after="0" w:line="360" w:lineRule="auto"/>
        <w:ind w:firstLine="567"/>
        <w:contextualSpacing/>
        <w:jc w:val="both"/>
        <w:rPr>
          <w:rFonts w:ascii="Times New Roman" w:hAnsi="Times New Roman" w:cs="Times New Roman"/>
          <w:sz w:val="30"/>
          <w:szCs w:val="30"/>
        </w:rPr>
      </w:pPr>
      <w:ins w:id="873" w:author="Трутнева В.Ю." w:date="2020-02-19T14:50:00Z">
        <w:r w:rsidRPr="00936C79">
          <w:rPr>
            <w:rFonts w:ascii="Times New Roman" w:hAnsi="Times New Roman" w:cs="Times New Roman"/>
            <w:sz w:val="30"/>
            <w:szCs w:val="30"/>
          </w:rPr>
          <w:t>Информация</w:t>
        </w:r>
      </w:ins>
      <w:ins w:id="874" w:author="Трутнева В.Ю." w:date="2020-02-19T14:53:00Z">
        <w:del w:id="875" w:author="Бондаренко Дарья Вячеславовна" w:date="2020-02-21T12:54:00Z">
          <w:r w:rsidDel="003925A7">
            <w:rPr>
              <w:rFonts w:ascii="Times New Roman" w:hAnsi="Times New Roman" w:cs="Times New Roman"/>
              <w:sz w:val="30"/>
              <w:szCs w:val="30"/>
            </w:rPr>
            <w:delText xml:space="preserve"> и документы</w:delText>
          </w:r>
        </w:del>
      </w:ins>
      <w:ins w:id="876" w:author="Трутнева В.Ю." w:date="2020-02-19T14:50:00Z">
        <w:r w:rsidRPr="00936C79">
          <w:rPr>
            <w:rFonts w:ascii="Times New Roman" w:hAnsi="Times New Roman" w:cs="Times New Roman"/>
            <w:sz w:val="30"/>
            <w:szCs w:val="30"/>
          </w:rPr>
          <w:t xml:space="preserve">, </w:t>
        </w:r>
      </w:ins>
      <w:ins w:id="877" w:author="Трутнева В.Ю." w:date="2020-02-19T14:53:00Z">
        <w:r w:rsidRPr="00936C79">
          <w:rPr>
            <w:rFonts w:ascii="Times New Roman" w:hAnsi="Times New Roman" w:cs="Times New Roman"/>
            <w:sz w:val="30"/>
            <w:szCs w:val="30"/>
          </w:rPr>
          <w:t>перечень котор</w:t>
        </w:r>
      </w:ins>
      <w:ins w:id="878" w:author="Бондаренко Дарья Вячеславовна" w:date="2020-02-21T12:54:00Z">
        <w:r w:rsidR="003925A7">
          <w:rPr>
            <w:rFonts w:ascii="Times New Roman" w:hAnsi="Times New Roman" w:cs="Times New Roman"/>
            <w:sz w:val="30"/>
            <w:szCs w:val="30"/>
          </w:rPr>
          <w:t>ой</w:t>
        </w:r>
      </w:ins>
      <w:ins w:id="879" w:author="Трутнева В.Ю." w:date="2020-02-19T14:53:00Z">
        <w:del w:id="880" w:author="Бондаренко Дарья Вячеславовна" w:date="2020-02-21T12:54:00Z">
          <w:r w:rsidRPr="00936C79" w:rsidDel="003925A7">
            <w:rPr>
              <w:rFonts w:ascii="Times New Roman" w:hAnsi="Times New Roman" w:cs="Times New Roman"/>
              <w:sz w:val="30"/>
              <w:szCs w:val="30"/>
            </w:rPr>
            <w:delText>ых</w:delText>
          </w:r>
        </w:del>
        <w:r w:rsidRPr="00936C79">
          <w:rPr>
            <w:rFonts w:ascii="Times New Roman" w:hAnsi="Times New Roman" w:cs="Times New Roman"/>
            <w:sz w:val="30"/>
            <w:szCs w:val="30"/>
          </w:rPr>
          <w:t xml:space="preserve"> </w:t>
        </w:r>
      </w:ins>
      <w:ins w:id="881" w:author="Бондаренко Дарья Вячеславовна" w:date="2020-02-21T12:55:00Z">
        <w:r w:rsidR="003925A7" w:rsidRPr="00936C79">
          <w:rPr>
            <w:rFonts w:ascii="Times New Roman" w:hAnsi="Times New Roman" w:cs="Times New Roman"/>
            <w:sz w:val="30"/>
            <w:szCs w:val="30"/>
          </w:rPr>
          <w:t xml:space="preserve">определен Правительством Российской Федерации </w:t>
        </w:r>
      </w:ins>
      <w:ins w:id="882" w:author="Трутнева В.Ю." w:date="2020-02-19T14:53:00Z">
        <w:r w:rsidRPr="00936C79">
          <w:rPr>
            <w:rFonts w:ascii="Times New Roman" w:hAnsi="Times New Roman" w:cs="Times New Roman"/>
            <w:sz w:val="30"/>
            <w:szCs w:val="30"/>
          </w:rPr>
          <w:t>в соответствии с частью 3 настоящей статьи</w:t>
        </w:r>
        <w:del w:id="883" w:author="Бондаренко Дарья Вячеславовна" w:date="2020-02-21T12:55:00Z">
          <w:r w:rsidRPr="00936C79" w:rsidDel="003925A7">
            <w:rPr>
              <w:rFonts w:ascii="Times New Roman" w:hAnsi="Times New Roman" w:cs="Times New Roman"/>
              <w:sz w:val="30"/>
              <w:szCs w:val="30"/>
            </w:rPr>
            <w:delText xml:space="preserve"> определен Правительством Российской Федерации</w:delText>
          </w:r>
        </w:del>
        <w:r>
          <w:rPr>
            <w:rFonts w:ascii="Times New Roman" w:hAnsi="Times New Roman" w:cs="Times New Roman"/>
            <w:sz w:val="30"/>
            <w:szCs w:val="30"/>
          </w:rPr>
          <w:t xml:space="preserve">, </w:t>
        </w:r>
      </w:ins>
      <w:ins w:id="884" w:author="Трутнева В.Ю." w:date="2020-02-19T14:50:00Z">
        <w:r w:rsidRPr="00936C79">
          <w:rPr>
            <w:rFonts w:ascii="Times New Roman" w:hAnsi="Times New Roman" w:cs="Times New Roman"/>
            <w:sz w:val="30"/>
            <w:szCs w:val="30"/>
          </w:rPr>
          <w:t>включается в реестр недобросовестных поставщиков в течение трех рабоч</w:t>
        </w:r>
        <w:r>
          <w:rPr>
            <w:rFonts w:ascii="Times New Roman" w:hAnsi="Times New Roman" w:cs="Times New Roman"/>
            <w:sz w:val="30"/>
            <w:szCs w:val="30"/>
          </w:rPr>
          <w:t>их дней с даты принятия решения</w:t>
        </w:r>
      </w:ins>
      <w:ins w:id="885" w:author="Бондаренко Дарья Вячеславовна" w:date="2020-02-19T15:23:00Z">
        <w:r w:rsidR="00203B3A">
          <w:rPr>
            <w:rFonts w:ascii="Times New Roman" w:hAnsi="Times New Roman" w:cs="Times New Roman"/>
            <w:sz w:val="30"/>
            <w:szCs w:val="30"/>
          </w:rPr>
          <w:t>.</w:t>
        </w:r>
      </w:ins>
      <w:del w:id="886" w:author="Трутнева В.Ю." w:date="2020-02-19T14:53:00Z">
        <w:r w:rsidR="00712575" w:rsidRPr="00853AB0" w:rsidDel="00936C79">
          <w:rPr>
            <w:rFonts w:ascii="Times New Roman" w:hAnsi="Times New Roman" w:cs="Times New Roman"/>
            <w:sz w:val="30"/>
            <w:szCs w:val="30"/>
          </w:rPr>
          <w:delText xml:space="preserve">В течение пяти рабочих дней с даты поступления документов и информации, указанных в частях 3.1 и 3.2 настоящей статьи, федеральный орган исполнительной власти, уполномоченный на ведение реестра недобросовестных поставщиков,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ведение реестра недобросовестных поставщиков, , </w:delText>
        </w:r>
      </w:del>
      <w:ins w:id="887" w:author="Бондаренко Дарья Вячеславовна" w:date="2020-02-18T16:07:00Z">
        <w:del w:id="888" w:author="Трутнева В.Ю." w:date="2020-02-19T14:53:00Z">
          <w:r w:rsidR="008E72F1" w:rsidDel="00936C79">
            <w:rPr>
              <w:rFonts w:ascii="Times New Roman" w:hAnsi="Times New Roman" w:cs="Times New Roman"/>
              <w:sz w:val="30"/>
              <w:szCs w:val="30"/>
            </w:rPr>
            <w:delText xml:space="preserve"> </w:delText>
          </w:r>
        </w:del>
      </w:ins>
      <w:del w:id="889" w:author="Трутнева В.Ю." w:date="2020-02-19T14:53:00Z">
        <w:r w:rsidR="00712575" w:rsidRPr="00853AB0" w:rsidDel="00936C79">
          <w:rPr>
            <w:rFonts w:ascii="Times New Roman" w:hAnsi="Times New Roman" w:cs="Times New Roman"/>
            <w:sz w:val="30"/>
            <w:szCs w:val="30"/>
          </w:rPr>
          <w:delText>включает информацию,</w:delText>
        </w:r>
        <w:r w:rsidR="005402F5" w:rsidRPr="00853AB0" w:rsidDel="00936C79">
          <w:rPr>
            <w:rFonts w:ascii="Times New Roman" w:hAnsi="Times New Roman" w:cs="Times New Roman"/>
            <w:sz w:val="30"/>
            <w:szCs w:val="30"/>
          </w:rPr>
          <w:delText xml:space="preserve">, </w:delText>
        </w:r>
        <w:r w:rsidR="00712575" w:rsidRPr="00853AB0" w:rsidDel="00936C79">
          <w:rPr>
            <w:rFonts w:ascii="Times New Roman" w:hAnsi="Times New Roman" w:cs="Times New Roman"/>
            <w:sz w:val="30"/>
            <w:szCs w:val="30"/>
          </w:rPr>
          <w:delText xml:space="preserve">перечень которой </w:delText>
        </w:r>
        <w:r w:rsidR="00140F93" w:rsidRPr="00853AB0" w:rsidDel="00936C79">
          <w:rPr>
            <w:rFonts w:ascii="Times New Roman" w:hAnsi="Times New Roman" w:cs="Times New Roman"/>
            <w:sz w:val="30"/>
            <w:szCs w:val="30"/>
          </w:rPr>
          <w:delText xml:space="preserve">в соответствии с частью 3 настоящей статьи </w:delText>
        </w:r>
        <w:r w:rsidR="00712575" w:rsidRPr="00853AB0" w:rsidDel="00936C79">
          <w:rPr>
            <w:rFonts w:ascii="Times New Roman" w:hAnsi="Times New Roman" w:cs="Times New Roman"/>
            <w:sz w:val="30"/>
            <w:szCs w:val="30"/>
          </w:rPr>
          <w:delText>определен Правительством Российской Федерации</w:delText>
        </w:r>
      </w:del>
      <w:ins w:id="890" w:author="Бондаренко Дарья Вячеславовна" w:date="2020-02-18T16:07:00Z">
        <w:del w:id="891" w:author="Трутнева В.Ю." w:date="2020-02-19T14:53:00Z">
          <w:r w:rsidR="008E72F1" w:rsidDel="00936C79">
            <w:rPr>
              <w:rFonts w:ascii="Times New Roman" w:hAnsi="Times New Roman" w:cs="Times New Roman"/>
              <w:sz w:val="30"/>
              <w:szCs w:val="30"/>
            </w:rPr>
            <w:delText>,</w:delText>
          </w:r>
        </w:del>
      </w:ins>
      <w:del w:id="892" w:author="Трутнева В.Ю." w:date="2020-02-19T14:53:00Z">
        <w:r w:rsidR="00712575" w:rsidRPr="00853AB0" w:rsidDel="00936C79">
          <w:rPr>
            <w:rFonts w:ascii="Times New Roman" w:hAnsi="Times New Roman" w:cs="Times New Roman"/>
            <w:sz w:val="30"/>
            <w:szCs w:val="30"/>
          </w:rPr>
          <w:delText xml:space="preserve"> в реестр недобросовестных поставщиков в течение трех рабочих дней с даты подтверждения этих фактов.</w:delText>
        </w:r>
      </w:del>
      <w:r w:rsidR="00712575" w:rsidRPr="00853AB0">
        <w:rPr>
          <w:rFonts w:ascii="Times New Roman" w:hAnsi="Times New Roman" w:cs="Times New Roman"/>
          <w:sz w:val="30"/>
          <w:szCs w:val="30"/>
        </w:rPr>
        <w:t>»</w:t>
      </w:r>
      <w:r w:rsidR="001843AA">
        <w:rPr>
          <w:rFonts w:ascii="Times New Roman" w:hAnsi="Times New Roman" w:cs="Times New Roman"/>
          <w:sz w:val="30"/>
          <w:szCs w:val="30"/>
        </w:rPr>
        <w:t>.</w:t>
      </w:r>
    </w:p>
    <w:p w14:paraId="72BEEC73" w14:textId="77777777" w:rsidR="00980811" w:rsidRDefault="00980811" w:rsidP="00980811">
      <w:pPr>
        <w:spacing w:line="480" w:lineRule="auto"/>
        <w:ind w:firstLine="709"/>
        <w:rPr>
          <w:ins w:id="893" w:author="Бондаренко Дарья Вячеславовна" w:date="2020-02-27T16:02:00Z"/>
          <w:b/>
          <w:bCs/>
          <w:sz w:val="30"/>
          <w:szCs w:val="30"/>
        </w:rPr>
      </w:pPr>
    </w:p>
    <w:p w14:paraId="3FB42DDF" w14:textId="77777777" w:rsidR="00D30A18" w:rsidRDefault="00D30A18" w:rsidP="00980811">
      <w:pPr>
        <w:spacing w:line="480" w:lineRule="auto"/>
        <w:ind w:firstLine="709"/>
        <w:rPr>
          <w:ins w:id="894" w:author="Бондаренко Дарья Вячеславовна" w:date="2020-02-17T19:55:00Z"/>
          <w:b/>
          <w:bCs/>
          <w:sz w:val="30"/>
          <w:szCs w:val="30"/>
        </w:rPr>
      </w:pPr>
    </w:p>
    <w:p w14:paraId="71263546" w14:textId="61D6BC28" w:rsidR="00785292" w:rsidRPr="00785292" w:rsidRDefault="00785292" w:rsidP="00980811">
      <w:pPr>
        <w:spacing w:line="480" w:lineRule="auto"/>
        <w:ind w:firstLine="709"/>
        <w:rPr>
          <w:rFonts w:ascii="Times New Roman" w:hAnsi="Times New Roman" w:cs="Times New Roman"/>
          <w:b/>
          <w:bCs/>
          <w:sz w:val="30"/>
          <w:szCs w:val="30"/>
          <w:rPrChange w:id="895" w:author="Бондаренко Дарья Вячеславовна" w:date="2020-02-17T19:56:00Z">
            <w:rPr>
              <w:b/>
              <w:bCs/>
              <w:sz w:val="30"/>
              <w:szCs w:val="30"/>
            </w:rPr>
          </w:rPrChange>
        </w:rPr>
      </w:pPr>
      <w:ins w:id="896" w:author="Бондаренко Дарья Вячеславовна" w:date="2020-02-17T19:55:00Z">
        <w:r w:rsidRPr="00785292">
          <w:rPr>
            <w:rFonts w:ascii="Times New Roman" w:hAnsi="Times New Roman" w:cs="Times New Roman"/>
            <w:b/>
            <w:bCs/>
            <w:sz w:val="30"/>
            <w:szCs w:val="30"/>
            <w:rPrChange w:id="897" w:author="Бондаренко Дарья Вячеславовна" w:date="2020-02-17T19:56:00Z">
              <w:rPr>
                <w:b/>
                <w:bCs/>
                <w:sz w:val="30"/>
                <w:szCs w:val="30"/>
              </w:rPr>
            </w:rPrChange>
          </w:rPr>
          <w:t>Статья 2</w:t>
        </w:r>
      </w:ins>
    </w:p>
    <w:p w14:paraId="1294840A" w14:textId="56633D2B" w:rsidR="00980811" w:rsidRDefault="00785292">
      <w:pPr>
        <w:spacing w:line="480" w:lineRule="auto"/>
        <w:ind w:firstLine="709"/>
        <w:jc w:val="both"/>
        <w:rPr>
          <w:ins w:id="898" w:author="Бондаренко Дарья Вячеславовна" w:date="2020-02-17T19:56:00Z"/>
          <w:rFonts w:ascii="Times New Roman" w:hAnsi="Times New Roman" w:cs="Times New Roman"/>
          <w:bCs/>
          <w:sz w:val="30"/>
          <w:szCs w:val="30"/>
        </w:rPr>
        <w:pPrChange w:id="899" w:author="Бондаренко Дарья Вячеславовна" w:date="2020-02-17T19:56:00Z">
          <w:pPr>
            <w:spacing w:line="480" w:lineRule="auto"/>
            <w:ind w:firstLine="709"/>
          </w:pPr>
        </w:pPrChange>
      </w:pPr>
      <w:ins w:id="900" w:author="Бондаренко Дарья Вячеславовна" w:date="2020-02-17T19:56:00Z">
        <w:r w:rsidRPr="00785292">
          <w:rPr>
            <w:rFonts w:ascii="Times New Roman" w:hAnsi="Times New Roman" w:cs="Times New Roman"/>
            <w:bCs/>
            <w:sz w:val="30"/>
            <w:szCs w:val="30"/>
            <w:rPrChange w:id="901" w:author="Бондаренко Дарья Вячеславовна" w:date="2020-02-17T19:56:00Z">
              <w:rPr>
                <w:rFonts w:ascii="Times New Roman" w:hAnsi="Times New Roman" w:cs="Times New Roman"/>
                <w:b/>
                <w:bCs/>
                <w:sz w:val="30"/>
                <w:szCs w:val="30"/>
              </w:rPr>
            </w:rPrChange>
          </w:rPr>
          <w:t>Внести в Федеральный закон от 26 июля 2006 года № 135-ФЗ «О  защите конкуренции» (Собрание законодательства Российской Федерации, 2006, № 31, ст. 3434; 2007, № 49, ст. 6079; 2008, № 18, ст. 1941; № 27, ст. 3126; № 45, ст. 5141; 2009, № 29, ст. 3601, 3610; № 52, ст. 6450, 6455; 2010, № 15, ст. 1736; № 19, ст. 2291; № 49, ст. 6409; 2011, № 10, ст. 1281; № 27, ст. 3873, 3880; № 29, ст. 4291; № 30, ст. 4590; № 48, ст. 6728; № 50, ст. 7343; 2012, № 31, ст. 4334; № 53, ст. 7643; 2013, № 27, ст. 3436, 3477; № 30, ст. 4084; № 44, ст. 5633; № 51, ст. 6695; № 52, ст. 6961, 6988; 2014, № 23, ст. 2928; № 30, ст. 4266; 2015, № 27, ст. 3947; № 29, ст. 4339, 4342, 4350, 4376; 2015, № 41 (часть I), ст. 5629; 2016, № 27 (Часть I), ст. 4197; 2017, № 31 (Часть I), ст. 4828; 2018, № 9, ст. 1274; № 18, ст. 2561; № 24, ст. 3402; № 31, ст. 4848; № 53 (часть I), ст. 8440; № 53 (часть I), ст. 8498) следующие изменения:</w:t>
        </w:r>
      </w:ins>
    </w:p>
    <w:p w14:paraId="5D4991D2" w14:textId="3792EA85" w:rsidR="00785292" w:rsidRPr="00C40CAC" w:rsidRDefault="00785292" w:rsidP="00785292">
      <w:pPr>
        <w:widowControl w:val="0"/>
        <w:autoSpaceDE w:val="0"/>
        <w:autoSpaceDN w:val="0"/>
        <w:adjustRightInd w:val="0"/>
        <w:spacing w:after="0" w:line="360" w:lineRule="auto"/>
        <w:ind w:firstLine="539"/>
        <w:jc w:val="both"/>
        <w:rPr>
          <w:ins w:id="902" w:author="Бондаренко Дарья Вячеславовна" w:date="2020-02-17T19:58:00Z"/>
          <w:rFonts w:ascii="Times New Roman" w:eastAsia="Times New Roman" w:hAnsi="Times New Roman" w:cs="Times New Roman"/>
          <w:sz w:val="30"/>
          <w:szCs w:val="30"/>
          <w:lang w:eastAsia="ru-RU"/>
          <w:rPrChange w:id="903" w:author="Бондаренко Дарья Вячеславовна" w:date="2020-02-20T12:15:00Z">
            <w:rPr>
              <w:ins w:id="904" w:author="Бондаренко Дарья Вячеславовна" w:date="2020-02-17T19:58:00Z"/>
              <w:rFonts w:ascii="Times New Roman" w:eastAsia="Times New Roman" w:hAnsi="Times New Roman" w:cs="Times New Roman"/>
              <w:sz w:val="28"/>
              <w:szCs w:val="28"/>
              <w:lang w:eastAsia="ru-RU"/>
            </w:rPr>
          </w:rPrChange>
        </w:rPr>
      </w:pPr>
      <w:ins w:id="905" w:author="Бондаренко Дарья Вячеславовна" w:date="2020-02-17T19:58:00Z">
        <w:r w:rsidRPr="00C40CAC">
          <w:rPr>
            <w:rFonts w:ascii="Times New Roman" w:eastAsia="Times New Roman" w:hAnsi="Times New Roman" w:cs="Times New Roman"/>
            <w:sz w:val="30"/>
            <w:szCs w:val="30"/>
            <w:lang w:eastAsia="ru-RU"/>
            <w:rPrChange w:id="906" w:author="Бондаренко Дарья Вячеславовна" w:date="2020-02-20T12:15:00Z">
              <w:rPr>
                <w:rFonts w:ascii="Times New Roman" w:eastAsia="Times New Roman" w:hAnsi="Times New Roman" w:cs="Times New Roman"/>
                <w:sz w:val="28"/>
                <w:szCs w:val="28"/>
                <w:lang w:eastAsia="ru-RU"/>
              </w:rPr>
            </w:rPrChange>
          </w:rPr>
          <w:t>1) в статье 18</w:t>
        </w:r>
        <w:r w:rsidRPr="00C40CAC">
          <w:rPr>
            <w:rFonts w:ascii="Times New Roman" w:eastAsia="Times New Roman" w:hAnsi="Times New Roman" w:cs="Times New Roman"/>
            <w:sz w:val="30"/>
            <w:szCs w:val="30"/>
            <w:vertAlign w:val="superscript"/>
            <w:lang w:eastAsia="ru-RU"/>
            <w:rPrChange w:id="907" w:author="Бондаренко Дарья Вячеславовна" w:date="2020-02-20T12:15:00Z">
              <w:rPr>
                <w:rFonts w:ascii="Times New Roman" w:eastAsia="Times New Roman" w:hAnsi="Times New Roman" w:cs="Times New Roman"/>
                <w:sz w:val="28"/>
                <w:szCs w:val="28"/>
                <w:vertAlign w:val="superscript"/>
                <w:lang w:eastAsia="ru-RU"/>
              </w:rPr>
            </w:rPrChange>
          </w:rPr>
          <w:t>1</w:t>
        </w:r>
        <w:r w:rsidRPr="00C40CAC">
          <w:rPr>
            <w:rFonts w:ascii="Times New Roman" w:eastAsia="Times New Roman" w:hAnsi="Times New Roman" w:cs="Times New Roman"/>
            <w:sz w:val="30"/>
            <w:szCs w:val="30"/>
            <w:lang w:eastAsia="ru-RU"/>
            <w:rPrChange w:id="908" w:author="Бондаренко Дарья Вячеславовна" w:date="2020-02-20T12:15:00Z">
              <w:rPr>
                <w:rFonts w:ascii="Times New Roman" w:eastAsia="Times New Roman" w:hAnsi="Times New Roman" w:cs="Times New Roman"/>
                <w:sz w:val="28"/>
                <w:szCs w:val="28"/>
                <w:lang w:eastAsia="ru-RU"/>
              </w:rPr>
            </w:rPrChange>
          </w:rPr>
          <w:t>:</w:t>
        </w:r>
      </w:ins>
    </w:p>
    <w:p w14:paraId="5EFD22C4" w14:textId="041902B5" w:rsidR="00C207E1" w:rsidRPr="00C40CAC" w:rsidRDefault="00785292" w:rsidP="00785292">
      <w:pPr>
        <w:widowControl w:val="0"/>
        <w:autoSpaceDE w:val="0"/>
        <w:autoSpaceDN w:val="0"/>
        <w:adjustRightInd w:val="0"/>
        <w:spacing w:after="0" w:line="360" w:lineRule="auto"/>
        <w:ind w:firstLine="709"/>
        <w:jc w:val="both"/>
        <w:rPr>
          <w:ins w:id="909" w:author="Бондаренко Дарья Вячеславовна" w:date="2020-02-20T11:59:00Z"/>
          <w:rFonts w:ascii="Times New Roman" w:eastAsia="Times New Roman" w:hAnsi="Times New Roman" w:cs="Times New Roman"/>
          <w:sz w:val="30"/>
          <w:szCs w:val="30"/>
          <w:lang w:eastAsia="ru-RU"/>
          <w:rPrChange w:id="910" w:author="Бондаренко Дарья Вячеславовна" w:date="2020-02-20T12:15:00Z">
            <w:rPr>
              <w:ins w:id="911" w:author="Бондаренко Дарья Вячеславовна" w:date="2020-02-20T11:59:00Z"/>
              <w:rFonts w:ascii="Times New Roman" w:eastAsia="Times New Roman" w:hAnsi="Times New Roman" w:cs="Times New Roman"/>
              <w:sz w:val="28"/>
              <w:szCs w:val="28"/>
              <w:lang w:eastAsia="ru-RU"/>
            </w:rPr>
          </w:rPrChange>
        </w:rPr>
      </w:pPr>
      <w:ins w:id="912" w:author="Бондаренко Дарья Вячеславовна" w:date="2020-02-17T19:58:00Z">
        <w:r w:rsidRPr="00C40CAC">
          <w:rPr>
            <w:rFonts w:ascii="Times New Roman" w:eastAsia="Times New Roman" w:hAnsi="Times New Roman" w:cs="Times New Roman"/>
            <w:sz w:val="30"/>
            <w:szCs w:val="30"/>
            <w:lang w:eastAsia="ru-RU"/>
            <w:rPrChange w:id="913" w:author="Бондаренко Дарья Вячеславовна" w:date="2020-02-20T12:15:00Z">
              <w:rPr>
                <w:rFonts w:ascii="Times New Roman" w:eastAsia="Times New Roman" w:hAnsi="Times New Roman" w:cs="Times New Roman"/>
                <w:sz w:val="28"/>
                <w:szCs w:val="28"/>
                <w:lang w:eastAsia="ru-RU"/>
              </w:rPr>
            </w:rPrChange>
          </w:rPr>
          <w:t xml:space="preserve">а) </w:t>
        </w:r>
      </w:ins>
      <w:ins w:id="914" w:author="Бондаренко Дарья Вячеславовна" w:date="2020-02-20T11:59:00Z">
        <w:r w:rsidR="00C207E1" w:rsidRPr="00C40CAC">
          <w:rPr>
            <w:rFonts w:ascii="Times New Roman" w:eastAsia="Times New Roman" w:hAnsi="Times New Roman" w:cs="Times New Roman"/>
            <w:sz w:val="30"/>
            <w:szCs w:val="30"/>
            <w:lang w:eastAsia="ru-RU"/>
            <w:rPrChange w:id="915" w:author="Бондаренко Дарья Вячеславовна" w:date="2020-02-20T12:15:00Z">
              <w:rPr>
                <w:rFonts w:ascii="Times New Roman" w:eastAsia="Times New Roman" w:hAnsi="Times New Roman" w:cs="Times New Roman"/>
                <w:sz w:val="28"/>
                <w:szCs w:val="28"/>
                <w:lang w:eastAsia="ru-RU"/>
              </w:rPr>
            </w:rPrChange>
          </w:rPr>
          <w:t xml:space="preserve">часть 11 дополнить словами «Указанные правила не </w:t>
        </w:r>
      </w:ins>
      <w:ins w:id="916" w:author="Бондаренко Дарья Вячеславовна" w:date="2020-02-20T12:02:00Z">
        <w:r w:rsidR="00BD0883" w:rsidRPr="00C40CAC">
          <w:rPr>
            <w:rFonts w:ascii="Times New Roman" w:eastAsia="Times New Roman" w:hAnsi="Times New Roman" w:cs="Times New Roman"/>
            <w:sz w:val="30"/>
            <w:szCs w:val="30"/>
            <w:lang w:eastAsia="ru-RU"/>
            <w:rPrChange w:id="917" w:author="Бондаренко Дарья Вячеславовна" w:date="2020-02-20T12:15:00Z">
              <w:rPr>
                <w:rFonts w:ascii="Times New Roman" w:eastAsia="Times New Roman" w:hAnsi="Times New Roman" w:cs="Times New Roman"/>
                <w:sz w:val="28"/>
                <w:szCs w:val="28"/>
                <w:lang w:eastAsia="ru-RU"/>
              </w:rPr>
            </w:rPrChange>
          </w:rPr>
          <w:t xml:space="preserve">применяются </w:t>
        </w:r>
      </w:ins>
      <w:ins w:id="918" w:author="Бондаренко Дарья Вячеславовна" w:date="2020-02-20T12:03:00Z">
        <w:r w:rsidR="00BD0883" w:rsidRPr="00C40CAC">
          <w:rPr>
            <w:rFonts w:ascii="Times New Roman" w:eastAsia="Times New Roman" w:hAnsi="Times New Roman" w:cs="Times New Roman"/>
            <w:sz w:val="30"/>
            <w:szCs w:val="30"/>
            <w:lang w:eastAsia="ru-RU"/>
            <w:rPrChange w:id="919" w:author="Бондаренко Дарья Вячеславовна" w:date="2020-02-20T12:15:00Z">
              <w:rPr>
                <w:rFonts w:ascii="Times New Roman" w:eastAsia="Times New Roman" w:hAnsi="Times New Roman" w:cs="Times New Roman"/>
                <w:sz w:val="28"/>
                <w:szCs w:val="28"/>
                <w:lang w:eastAsia="ru-RU"/>
              </w:rPr>
            </w:rPrChange>
          </w:rPr>
          <w:t>при рассмотрении</w:t>
        </w:r>
      </w:ins>
      <w:ins w:id="920" w:author="Бондаренко Дарья Вячеславовна" w:date="2020-02-20T12:02:00Z">
        <w:r w:rsidR="00BD0883" w:rsidRPr="00C40CAC">
          <w:rPr>
            <w:rFonts w:ascii="Times New Roman" w:eastAsia="Times New Roman" w:hAnsi="Times New Roman" w:cs="Times New Roman"/>
            <w:sz w:val="30"/>
            <w:szCs w:val="30"/>
            <w:lang w:eastAsia="ru-RU"/>
            <w:rPrChange w:id="921" w:author="Бондаренко Дарья Вячеславовна" w:date="2020-02-20T12:15:00Z">
              <w:rPr>
                <w:rFonts w:ascii="Times New Roman" w:eastAsia="Times New Roman" w:hAnsi="Times New Roman" w:cs="Times New Roman"/>
                <w:sz w:val="28"/>
                <w:szCs w:val="28"/>
                <w:lang w:eastAsia="ru-RU"/>
              </w:rPr>
            </w:rPrChange>
          </w:rPr>
          <w:t xml:space="preserve"> </w:t>
        </w:r>
      </w:ins>
      <w:ins w:id="922" w:author="Бондаренко Дарья Вячеславовна" w:date="2020-02-20T12:00:00Z">
        <w:r w:rsidR="00BD0883" w:rsidRPr="00C40CAC">
          <w:rPr>
            <w:rFonts w:ascii="Times New Roman" w:eastAsia="Times New Roman" w:hAnsi="Times New Roman" w:cs="Times New Roman"/>
            <w:sz w:val="30"/>
            <w:szCs w:val="30"/>
            <w:lang w:eastAsia="ru-RU"/>
            <w:rPrChange w:id="923" w:author="Бондаренко Дарья Вячеславовна" w:date="2020-02-20T12:15:00Z">
              <w:rPr>
                <w:rFonts w:ascii="Times New Roman" w:eastAsia="Times New Roman" w:hAnsi="Times New Roman" w:cs="Times New Roman"/>
                <w:sz w:val="28"/>
                <w:szCs w:val="28"/>
                <w:lang w:eastAsia="ru-RU"/>
              </w:rPr>
            </w:rPrChange>
          </w:rPr>
          <w:t xml:space="preserve">антимонопольным органом жалобы </w:t>
        </w:r>
        <w:r w:rsidR="00C207E1" w:rsidRPr="00C40CAC">
          <w:rPr>
            <w:rFonts w:ascii="Times New Roman" w:eastAsia="Times New Roman" w:hAnsi="Times New Roman" w:cs="Times New Roman"/>
            <w:sz w:val="30"/>
            <w:szCs w:val="30"/>
            <w:lang w:eastAsia="ru-RU"/>
            <w:rPrChange w:id="924" w:author="Бондаренко Дарья Вячеславовна" w:date="2020-02-20T12:15:00Z">
              <w:rPr>
                <w:rFonts w:ascii="Times New Roman" w:eastAsia="Times New Roman" w:hAnsi="Times New Roman" w:cs="Times New Roman"/>
                <w:sz w:val="28"/>
                <w:szCs w:val="28"/>
                <w:lang w:eastAsia="ru-RU"/>
              </w:rPr>
            </w:rPrChange>
          </w:rPr>
          <w:t xml:space="preserve">на действия (бездействие) </w:t>
        </w:r>
      </w:ins>
      <w:ins w:id="925" w:author="Бондаренко Дарья Вячеславовна" w:date="2020-02-20T12:03:00Z">
        <w:r w:rsidR="00BD0883" w:rsidRPr="00C40CAC">
          <w:rPr>
            <w:rFonts w:ascii="Times New Roman" w:eastAsia="Times New Roman" w:hAnsi="Times New Roman" w:cs="Times New Roman"/>
            <w:sz w:val="30"/>
            <w:szCs w:val="30"/>
            <w:lang w:eastAsia="ru-RU"/>
            <w:rPrChange w:id="926" w:author="Бондаренко Дарья Вячеславовна" w:date="2020-02-20T12:15:00Z">
              <w:rPr>
                <w:rFonts w:ascii="Times New Roman" w:eastAsia="Times New Roman" w:hAnsi="Times New Roman" w:cs="Times New Roman"/>
                <w:sz w:val="28"/>
                <w:szCs w:val="28"/>
                <w:lang w:eastAsia="ru-RU"/>
              </w:rPr>
            </w:rPrChange>
          </w:rPr>
          <w:t>юридического лица, заказчика, организатора торгов, оператора электронной площадки, комиссии по осуществлению закупок, уполномоченного органа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w:t>
        </w:r>
      </w:ins>
      <w:ins w:id="927" w:author="Бондаренко Дарья Вячеславовна" w:date="2020-02-20T11:59:00Z">
        <w:r w:rsidR="00BD0883" w:rsidRPr="00C40CAC">
          <w:rPr>
            <w:rFonts w:ascii="Times New Roman" w:eastAsia="Times New Roman" w:hAnsi="Times New Roman" w:cs="Times New Roman"/>
            <w:sz w:val="30"/>
            <w:szCs w:val="30"/>
            <w:lang w:eastAsia="ru-RU"/>
            <w:rPrChange w:id="928" w:author="Бондаренко Дарья Вячеславовна" w:date="2020-02-20T12:15:00Z">
              <w:rPr>
                <w:rFonts w:ascii="Times New Roman" w:eastAsia="Times New Roman" w:hAnsi="Times New Roman" w:cs="Times New Roman"/>
                <w:sz w:val="28"/>
                <w:szCs w:val="28"/>
                <w:lang w:eastAsia="ru-RU"/>
              </w:rPr>
            </w:rPrChange>
          </w:rPr>
          <w:t>.</w:t>
        </w:r>
      </w:ins>
      <w:ins w:id="929" w:author="Бондаренко Дарья Вячеславовна" w:date="2020-02-20T12:03:00Z">
        <w:r w:rsidR="00BD0883" w:rsidRPr="00C40CAC">
          <w:rPr>
            <w:rFonts w:ascii="Times New Roman" w:eastAsia="Times New Roman" w:hAnsi="Times New Roman" w:cs="Times New Roman"/>
            <w:sz w:val="30"/>
            <w:szCs w:val="30"/>
            <w:lang w:eastAsia="ru-RU"/>
            <w:rPrChange w:id="930" w:author="Бондаренко Дарья Вячеславовна" w:date="2020-02-20T12:15:00Z">
              <w:rPr>
                <w:rFonts w:ascii="Times New Roman" w:eastAsia="Times New Roman" w:hAnsi="Times New Roman" w:cs="Times New Roman"/>
                <w:sz w:val="28"/>
                <w:szCs w:val="28"/>
                <w:lang w:eastAsia="ru-RU"/>
              </w:rPr>
            </w:rPrChange>
          </w:rPr>
          <w:t>»;</w:t>
        </w:r>
      </w:ins>
    </w:p>
    <w:p w14:paraId="382E835F" w14:textId="674AD9C7" w:rsidR="00785292" w:rsidRPr="00C40CAC" w:rsidRDefault="00785292">
      <w:pPr>
        <w:autoSpaceDE w:val="0"/>
        <w:autoSpaceDN w:val="0"/>
        <w:adjustRightInd w:val="0"/>
        <w:spacing w:after="0" w:line="360" w:lineRule="auto"/>
        <w:ind w:firstLine="709"/>
        <w:jc w:val="both"/>
        <w:rPr>
          <w:ins w:id="931" w:author="Бондаренко Дарья Вячеславовна" w:date="2020-02-17T19:58:00Z"/>
          <w:rFonts w:ascii="Times New Roman" w:eastAsia="Times New Roman" w:hAnsi="Times New Roman" w:cs="Times New Roman"/>
          <w:sz w:val="30"/>
          <w:szCs w:val="30"/>
          <w:lang w:eastAsia="ru-RU"/>
          <w:rPrChange w:id="932" w:author="Бондаренко Дарья Вячеславовна" w:date="2020-02-20T12:15:00Z">
            <w:rPr>
              <w:ins w:id="933" w:author="Бондаренко Дарья Вячеславовна" w:date="2020-02-17T19:58:00Z"/>
              <w:rFonts w:ascii="Times New Roman" w:eastAsia="Times New Roman" w:hAnsi="Times New Roman" w:cs="Times New Roman"/>
              <w:sz w:val="28"/>
              <w:szCs w:val="28"/>
              <w:lang w:eastAsia="ru-RU"/>
            </w:rPr>
          </w:rPrChange>
        </w:rPr>
        <w:pPrChange w:id="934" w:author="Бондаренко Дарья Вячеславовна" w:date="2020-02-17T19:56:00Z">
          <w:pPr>
            <w:spacing w:line="480" w:lineRule="auto"/>
            <w:ind w:firstLine="709"/>
          </w:pPr>
        </w:pPrChange>
      </w:pPr>
      <w:ins w:id="935" w:author="Бондаренко Дарья Вячеславовна" w:date="2020-02-17T19:58:00Z">
        <w:r w:rsidRPr="00C40CAC">
          <w:rPr>
            <w:rFonts w:ascii="Times New Roman" w:eastAsia="Times New Roman" w:hAnsi="Times New Roman" w:cs="Times New Roman"/>
            <w:sz w:val="30"/>
            <w:szCs w:val="30"/>
            <w:lang w:eastAsia="ru-RU"/>
            <w:rPrChange w:id="936" w:author="Бондаренко Дарья Вячеславовна" w:date="2020-02-20T12:15:00Z">
              <w:rPr>
                <w:rFonts w:ascii="Times New Roman" w:eastAsia="Times New Roman" w:hAnsi="Times New Roman" w:cs="Times New Roman"/>
                <w:sz w:val="28"/>
                <w:szCs w:val="28"/>
                <w:lang w:eastAsia="ru-RU"/>
              </w:rPr>
            </w:rPrChange>
          </w:rPr>
          <w:t xml:space="preserve">б) </w:t>
        </w:r>
      </w:ins>
      <w:ins w:id="937" w:author="Бондаренко Дарья Вячеславовна" w:date="2020-02-20T12:04:00Z">
        <w:r w:rsidR="00BD0883" w:rsidRPr="00C40CAC">
          <w:rPr>
            <w:rFonts w:ascii="Times New Roman" w:eastAsia="Times New Roman" w:hAnsi="Times New Roman" w:cs="Times New Roman"/>
            <w:sz w:val="30"/>
            <w:szCs w:val="30"/>
            <w:lang w:eastAsia="ru-RU"/>
            <w:rPrChange w:id="938" w:author="Бондаренко Дарья Вячеславовна" w:date="2020-02-20T12:15:00Z">
              <w:rPr>
                <w:rFonts w:ascii="Times New Roman" w:eastAsia="Times New Roman" w:hAnsi="Times New Roman" w:cs="Times New Roman"/>
                <w:sz w:val="28"/>
                <w:szCs w:val="28"/>
                <w:lang w:eastAsia="ru-RU"/>
              </w:rPr>
            </w:rPrChange>
          </w:rPr>
          <w:t xml:space="preserve">часть 22 дополнить словами </w:t>
        </w:r>
      </w:ins>
      <w:ins w:id="939" w:author="Бондаренко Дарья Вячеславовна" w:date="2020-02-17T19:58:00Z">
        <w:r w:rsidRPr="00C40CAC">
          <w:rPr>
            <w:rFonts w:ascii="Times New Roman" w:eastAsia="Times New Roman" w:hAnsi="Times New Roman" w:cs="Times New Roman"/>
            <w:sz w:val="30"/>
            <w:szCs w:val="30"/>
            <w:lang w:eastAsia="ru-RU"/>
            <w:rPrChange w:id="940" w:author="Бондаренко Дарья Вячеславовна" w:date="2020-02-20T12:15:00Z">
              <w:rPr>
                <w:rFonts w:ascii="Times New Roman" w:eastAsia="Times New Roman" w:hAnsi="Times New Roman" w:cs="Times New Roman"/>
                <w:sz w:val="28"/>
                <w:szCs w:val="28"/>
                <w:lang w:eastAsia="ru-RU"/>
              </w:rPr>
            </w:rPrChange>
          </w:rPr>
          <w:t>«</w:t>
        </w:r>
      </w:ins>
      <w:ins w:id="941" w:author="Бондаренко Дарья Вячеславовна" w:date="2020-02-20T12:04:00Z">
        <w:r w:rsidR="00BD0883" w:rsidRPr="00C40CAC">
          <w:rPr>
            <w:rFonts w:ascii="Times New Roman" w:eastAsia="Times New Roman" w:hAnsi="Times New Roman" w:cs="Times New Roman"/>
            <w:sz w:val="30"/>
            <w:szCs w:val="30"/>
            <w:lang w:eastAsia="ru-RU"/>
            <w:rPrChange w:id="942" w:author="Бондаренко Дарья Вячеславовна" w:date="2020-02-20T12:15:00Z">
              <w:rPr>
                <w:rFonts w:ascii="Times New Roman" w:eastAsia="Times New Roman" w:hAnsi="Times New Roman" w:cs="Times New Roman"/>
                <w:sz w:val="28"/>
                <w:szCs w:val="28"/>
                <w:lang w:eastAsia="ru-RU"/>
              </w:rPr>
            </w:rPrChange>
          </w:rPr>
          <w:t>Указанные правила не применяются при рассмотрении антимонопольным органом жалобы на действия (бездействие) юридического лица, заказчика, организатора торгов, оператора электронной площадки, комиссии по осуществлению закупок, уполномоченного органа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w:t>
        </w:r>
      </w:ins>
    </w:p>
    <w:p w14:paraId="7E590147" w14:textId="09BA8B74" w:rsidR="00785292" w:rsidRPr="00785292" w:rsidRDefault="00785292">
      <w:pPr>
        <w:spacing w:line="480" w:lineRule="auto"/>
        <w:ind w:firstLine="709"/>
        <w:jc w:val="both"/>
        <w:rPr>
          <w:rFonts w:ascii="Times New Roman" w:hAnsi="Times New Roman" w:cs="Times New Roman"/>
          <w:bCs/>
          <w:sz w:val="30"/>
          <w:szCs w:val="30"/>
          <w:rPrChange w:id="943" w:author="Бондаренко Дарья Вячеславовна" w:date="2020-02-17T19:56:00Z">
            <w:rPr>
              <w:b/>
              <w:bCs/>
              <w:sz w:val="30"/>
              <w:szCs w:val="30"/>
            </w:rPr>
          </w:rPrChange>
        </w:rPr>
        <w:pPrChange w:id="944" w:author="Бондаренко Дарья Вячеславовна" w:date="2020-02-17T19:56:00Z">
          <w:pPr>
            <w:spacing w:line="480" w:lineRule="auto"/>
            <w:ind w:firstLine="709"/>
          </w:pPr>
        </w:pPrChange>
      </w:pPr>
    </w:p>
    <w:p w14:paraId="20043308" w14:textId="6817B922" w:rsidR="00980811" w:rsidRPr="00980811" w:rsidRDefault="00980811" w:rsidP="00980811">
      <w:pPr>
        <w:spacing w:line="480" w:lineRule="auto"/>
        <w:ind w:firstLine="709"/>
        <w:rPr>
          <w:rFonts w:ascii="Times New Roman" w:hAnsi="Times New Roman" w:cs="Times New Roman"/>
          <w:b/>
          <w:bCs/>
          <w:sz w:val="30"/>
          <w:szCs w:val="30"/>
        </w:rPr>
      </w:pPr>
      <w:r w:rsidRPr="00980811">
        <w:rPr>
          <w:rFonts w:ascii="Times New Roman" w:hAnsi="Times New Roman" w:cs="Times New Roman"/>
          <w:b/>
          <w:bCs/>
          <w:sz w:val="30"/>
          <w:szCs w:val="30"/>
        </w:rPr>
        <w:t xml:space="preserve">Статья </w:t>
      </w:r>
      <w:ins w:id="945" w:author="Бондаренко Дарья Вячеславовна" w:date="2020-02-17T19:55:00Z">
        <w:r w:rsidR="00785292">
          <w:rPr>
            <w:rFonts w:ascii="Times New Roman" w:hAnsi="Times New Roman" w:cs="Times New Roman"/>
            <w:b/>
            <w:bCs/>
            <w:sz w:val="30"/>
            <w:szCs w:val="30"/>
          </w:rPr>
          <w:t>3</w:t>
        </w:r>
      </w:ins>
      <w:del w:id="946" w:author="Бондаренко Дарья Вячеславовна" w:date="2020-02-17T19:55:00Z">
        <w:r w:rsidRPr="00980811" w:rsidDel="00785292">
          <w:rPr>
            <w:rFonts w:ascii="Times New Roman" w:hAnsi="Times New Roman" w:cs="Times New Roman"/>
            <w:b/>
            <w:bCs/>
            <w:sz w:val="30"/>
            <w:szCs w:val="30"/>
          </w:rPr>
          <w:delText>2</w:delText>
        </w:r>
      </w:del>
    </w:p>
    <w:p w14:paraId="5C2685BB" w14:textId="7BBEF707" w:rsidR="00980811" w:rsidRPr="00980811" w:rsidRDefault="00980811">
      <w:pPr>
        <w:spacing w:line="480" w:lineRule="auto"/>
        <w:ind w:firstLine="709"/>
        <w:jc w:val="both"/>
        <w:rPr>
          <w:rFonts w:ascii="Times New Roman" w:hAnsi="Times New Roman" w:cs="Times New Roman"/>
          <w:sz w:val="30"/>
          <w:szCs w:val="30"/>
        </w:rPr>
        <w:pPrChange w:id="947" w:author="Бондаренко Дарья Вячеславовна" w:date="2020-02-17T20:00:00Z">
          <w:pPr>
            <w:spacing w:line="480" w:lineRule="auto"/>
            <w:ind w:firstLine="709"/>
          </w:pPr>
        </w:pPrChange>
      </w:pPr>
      <w:r w:rsidRPr="00980811">
        <w:rPr>
          <w:rFonts w:ascii="Times New Roman" w:hAnsi="Times New Roman" w:cs="Times New Roman"/>
          <w:bCs/>
          <w:sz w:val="30"/>
          <w:szCs w:val="30"/>
        </w:rPr>
        <w:t>Настоящий Федеральный закон вступает в силу по истечении</w:t>
      </w:r>
      <w:del w:id="948" w:author="Бондаренко Дарья Вячеславовна" w:date="2020-02-17T19:55:00Z">
        <w:r w:rsidDel="00785292">
          <w:rPr>
            <w:rFonts w:ascii="Times New Roman" w:hAnsi="Times New Roman" w:cs="Times New Roman"/>
            <w:bCs/>
            <w:sz w:val="30"/>
            <w:szCs w:val="30"/>
          </w:rPr>
          <w:delText>____</w:delText>
        </w:r>
        <w:r w:rsidRPr="00980811" w:rsidDel="00785292">
          <w:rPr>
            <w:rFonts w:ascii="Times New Roman" w:hAnsi="Times New Roman" w:cs="Times New Roman"/>
            <w:bCs/>
            <w:sz w:val="30"/>
            <w:szCs w:val="30"/>
          </w:rPr>
          <w:delText> </w:delText>
        </w:r>
      </w:del>
      <w:ins w:id="949" w:author="Бондаренко Дарья Вячеславовна" w:date="2020-02-17T19:55:00Z">
        <w:r w:rsidR="00785292">
          <w:rPr>
            <w:rFonts w:ascii="Times New Roman" w:hAnsi="Times New Roman" w:cs="Times New Roman"/>
            <w:bCs/>
            <w:sz w:val="30"/>
            <w:szCs w:val="30"/>
          </w:rPr>
          <w:t xml:space="preserve"> ста восьмидесяти</w:t>
        </w:r>
        <w:r w:rsidR="00785292" w:rsidRPr="00980811">
          <w:rPr>
            <w:rFonts w:ascii="Times New Roman" w:hAnsi="Times New Roman" w:cs="Times New Roman"/>
            <w:bCs/>
            <w:sz w:val="30"/>
            <w:szCs w:val="30"/>
          </w:rPr>
          <w:t> </w:t>
        </w:r>
      </w:ins>
      <w:r w:rsidRPr="00980811">
        <w:rPr>
          <w:rFonts w:ascii="Times New Roman" w:hAnsi="Times New Roman" w:cs="Times New Roman"/>
          <w:bCs/>
          <w:sz w:val="30"/>
          <w:szCs w:val="30"/>
        </w:rPr>
        <w:t>дней после дня его официального</w:t>
      </w:r>
      <w:r w:rsidRPr="00980811">
        <w:rPr>
          <w:rFonts w:ascii="Times New Roman" w:hAnsi="Times New Roman" w:cs="Times New Roman"/>
          <w:sz w:val="30"/>
          <w:szCs w:val="30"/>
        </w:rPr>
        <w:t xml:space="preserve"> опубликования.</w:t>
      </w:r>
    </w:p>
    <w:p w14:paraId="4CE5503E" w14:textId="77777777" w:rsidR="00980811" w:rsidRPr="00980811" w:rsidRDefault="00980811" w:rsidP="00980811">
      <w:pPr>
        <w:spacing w:line="480" w:lineRule="auto"/>
        <w:rPr>
          <w:rFonts w:ascii="Times New Roman" w:hAnsi="Times New Roman" w:cs="Times New Roman"/>
          <w:sz w:val="30"/>
        </w:rPr>
      </w:pPr>
    </w:p>
    <w:p w14:paraId="1444374A" w14:textId="77777777" w:rsidR="00980811" w:rsidRPr="00980811" w:rsidRDefault="00980811" w:rsidP="00980811">
      <w:pPr>
        <w:tabs>
          <w:tab w:val="center" w:pos="1474"/>
        </w:tabs>
        <w:spacing w:line="240" w:lineRule="atLeast"/>
        <w:rPr>
          <w:rFonts w:ascii="Times New Roman" w:hAnsi="Times New Roman" w:cs="Times New Roman"/>
          <w:sz w:val="30"/>
        </w:rPr>
      </w:pPr>
      <w:r w:rsidRPr="00980811">
        <w:rPr>
          <w:rFonts w:ascii="Times New Roman" w:hAnsi="Times New Roman" w:cs="Times New Roman"/>
          <w:sz w:val="30"/>
        </w:rPr>
        <w:tab/>
        <w:t>Президент</w:t>
      </w:r>
    </w:p>
    <w:p w14:paraId="1809C06B" w14:textId="77777777" w:rsidR="00980811" w:rsidRPr="00980811" w:rsidDel="003925A7" w:rsidRDefault="00980811" w:rsidP="00980811">
      <w:pPr>
        <w:tabs>
          <w:tab w:val="center" w:pos="1474"/>
          <w:tab w:val="left" w:pos="8364"/>
        </w:tabs>
        <w:spacing w:line="240" w:lineRule="atLeast"/>
        <w:rPr>
          <w:del w:id="950" w:author="Бондаренко Дарья Вячеславовна" w:date="2020-02-21T12:58:00Z"/>
          <w:rFonts w:ascii="Times New Roman" w:hAnsi="Times New Roman" w:cs="Times New Roman"/>
          <w:sz w:val="30"/>
        </w:rPr>
      </w:pPr>
      <w:r w:rsidRPr="00980811">
        <w:rPr>
          <w:rFonts w:ascii="Times New Roman" w:hAnsi="Times New Roman" w:cs="Times New Roman"/>
          <w:sz w:val="30"/>
        </w:rPr>
        <w:tab/>
        <w:t>Российской Федерации</w:t>
      </w:r>
    </w:p>
    <w:p w14:paraId="492774A1" w14:textId="77777777" w:rsidR="00980811" w:rsidRPr="00980811" w:rsidDel="003925A7" w:rsidRDefault="00980811" w:rsidP="00980811">
      <w:pPr>
        <w:tabs>
          <w:tab w:val="center" w:pos="1474"/>
          <w:tab w:val="left" w:pos="8364"/>
        </w:tabs>
        <w:spacing w:line="240" w:lineRule="atLeast"/>
        <w:rPr>
          <w:del w:id="951" w:author="Бондаренко Дарья Вячеславовна" w:date="2020-02-21T12:58:00Z"/>
          <w:rFonts w:ascii="Times New Roman" w:hAnsi="Times New Roman" w:cs="Times New Roman"/>
          <w:sz w:val="30"/>
        </w:rPr>
      </w:pPr>
    </w:p>
    <w:p w14:paraId="5CA96464" w14:textId="222F6EB4" w:rsidR="008273EE" w:rsidRPr="00980811" w:rsidRDefault="008273EE">
      <w:pPr>
        <w:tabs>
          <w:tab w:val="center" w:pos="1474"/>
          <w:tab w:val="left" w:pos="8364"/>
        </w:tabs>
        <w:spacing w:line="240" w:lineRule="atLeast"/>
        <w:rPr>
          <w:rFonts w:ascii="Times New Roman" w:hAnsi="Times New Roman" w:cs="Times New Roman"/>
          <w:sz w:val="30"/>
          <w:szCs w:val="30"/>
        </w:rPr>
        <w:pPrChange w:id="952" w:author="Бондаренко Дарья Вячеславовна" w:date="2020-02-21T12:58:00Z">
          <w:pPr>
            <w:tabs>
              <w:tab w:val="left" w:pos="851"/>
            </w:tabs>
            <w:autoSpaceDE w:val="0"/>
            <w:autoSpaceDN w:val="0"/>
            <w:adjustRightInd w:val="0"/>
            <w:spacing w:after="0" w:line="360" w:lineRule="auto"/>
            <w:jc w:val="both"/>
          </w:pPr>
        </w:pPrChange>
      </w:pPr>
    </w:p>
    <w:sectPr w:rsidR="008273EE" w:rsidRPr="00980811" w:rsidSect="00A575FF">
      <w:headerReference w:type="default" r:id="rId7"/>
      <w:pgSz w:w="11905" w:h="16838"/>
      <w:pgMar w:top="851" w:right="990" w:bottom="993" w:left="993" w:header="28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DFAC" w14:textId="77777777" w:rsidR="00691490" w:rsidRDefault="00691490" w:rsidP="008273EE">
      <w:pPr>
        <w:spacing w:after="0" w:line="240" w:lineRule="auto"/>
      </w:pPr>
      <w:r>
        <w:separator/>
      </w:r>
    </w:p>
  </w:endnote>
  <w:endnote w:type="continuationSeparator" w:id="0">
    <w:p w14:paraId="11BD8647" w14:textId="77777777" w:rsidR="00691490" w:rsidRDefault="00691490" w:rsidP="0082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8F02" w14:textId="77777777" w:rsidR="00691490" w:rsidRDefault="00691490" w:rsidP="008273EE">
      <w:pPr>
        <w:spacing w:after="0" w:line="240" w:lineRule="auto"/>
      </w:pPr>
      <w:r>
        <w:separator/>
      </w:r>
    </w:p>
  </w:footnote>
  <w:footnote w:type="continuationSeparator" w:id="0">
    <w:p w14:paraId="637960F9" w14:textId="77777777" w:rsidR="00691490" w:rsidRDefault="00691490" w:rsidP="0082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370312"/>
      <w:docPartObj>
        <w:docPartGallery w:val="Page Numbers (Top of Page)"/>
        <w:docPartUnique/>
      </w:docPartObj>
    </w:sdtPr>
    <w:sdtEndPr/>
    <w:sdtContent>
      <w:p w14:paraId="082E3DC7" w14:textId="5E2CD0A8" w:rsidR="00596DE6" w:rsidRDefault="00596DE6">
        <w:pPr>
          <w:pStyle w:val="a7"/>
          <w:jc w:val="center"/>
        </w:pPr>
        <w:r>
          <w:fldChar w:fldCharType="begin"/>
        </w:r>
        <w:r>
          <w:instrText>PAGE   \* MERGEFORMAT</w:instrText>
        </w:r>
        <w:r>
          <w:fldChar w:fldCharType="separate"/>
        </w:r>
        <w:r w:rsidR="005756A9">
          <w:rPr>
            <w:noProof/>
          </w:rPr>
          <w:t>21</w:t>
        </w:r>
        <w:r>
          <w:fldChar w:fldCharType="end"/>
        </w:r>
      </w:p>
    </w:sdtContent>
  </w:sdt>
  <w:p w14:paraId="50958740" w14:textId="77777777" w:rsidR="00596DE6" w:rsidRDefault="00596D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D8"/>
    <w:multiLevelType w:val="hybridMultilevel"/>
    <w:tmpl w:val="ABA0B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DF7068"/>
    <w:multiLevelType w:val="hybridMultilevel"/>
    <w:tmpl w:val="DACC6E4E"/>
    <w:lvl w:ilvl="0" w:tplc="F31C14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B626D"/>
    <w:multiLevelType w:val="hybridMultilevel"/>
    <w:tmpl w:val="D22EB110"/>
    <w:lvl w:ilvl="0" w:tplc="E8967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C218C7"/>
    <w:multiLevelType w:val="hybridMultilevel"/>
    <w:tmpl w:val="A476BC52"/>
    <w:lvl w:ilvl="0" w:tplc="EBA82B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F6F7D"/>
    <w:multiLevelType w:val="hybridMultilevel"/>
    <w:tmpl w:val="3A4E4904"/>
    <w:lvl w:ilvl="0" w:tplc="F5BA6C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342849"/>
    <w:multiLevelType w:val="hybridMultilevel"/>
    <w:tmpl w:val="5AB0AF92"/>
    <w:lvl w:ilvl="0" w:tplc="3E9419E2">
      <w:start w:val="1"/>
      <w:numFmt w:val="decimal"/>
      <w:lvlText w:val="%1)"/>
      <w:lvlJc w:val="left"/>
      <w:pPr>
        <w:ind w:left="1260" w:hanging="360"/>
      </w:pPr>
      <w:rPr>
        <w:rFonts w:ascii="Times New Roman" w:eastAsiaTheme="minorHAns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0952C13"/>
    <w:multiLevelType w:val="hybridMultilevel"/>
    <w:tmpl w:val="A8F2CDB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574FD"/>
    <w:multiLevelType w:val="hybridMultilevel"/>
    <w:tmpl w:val="D3FCE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5C57372"/>
    <w:multiLevelType w:val="hybridMultilevel"/>
    <w:tmpl w:val="77DEFF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F46E99"/>
    <w:multiLevelType w:val="hybridMultilevel"/>
    <w:tmpl w:val="464AD2F8"/>
    <w:lvl w:ilvl="0" w:tplc="D40A3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8F226E"/>
    <w:multiLevelType w:val="hybridMultilevel"/>
    <w:tmpl w:val="32FA012E"/>
    <w:lvl w:ilvl="0" w:tplc="3E9419E2">
      <w:start w:val="1"/>
      <w:numFmt w:val="decimal"/>
      <w:lvlText w:val="%1)"/>
      <w:lvlJc w:val="left"/>
      <w:pPr>
        <w:ind w:left="1260" w:hanging="360"/>
      </w:pPr>
      <w:rPr>
        <w:rFonts w:ascii="Times New Roman" w:eastAsiaTheme="minorHAns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6E3318F"/>
    <w:multiLevelType w:val="hybridMultilevel"/>
    <w:tmpl w:val="2DB6F616"/>
    <w:lvl w:ilvl="0" w:tplc="0CC8C94E">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E76F3E"/>
    <w:multiLevelType w:val="hybridMultilevel"/>
    <w:tmpl w:val="C58875F6"/>
    <w:lvl w:ilvl="0" w:tplc="85F0EFD0">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9A69D8"/>
    <w:multiLevelType w:val="hybridMultilevel"/>
    <w:tmpl w:val="FC2A6644"/>
    <w:lvl w:ilvl="0" w:tplc="D88272E4">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CF5BB7"/>
    <w:multiLevelType w:val="hybridMultilevel"/>
    <w:tmpl w:val="DE5AA4A0"/>
    <w:lvl w:ilvl="0" w:tplc="E2B4B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A8009A"/>
    <w:multiLevelType w:val="hybridMultilevel"/>
    <w:tmpl w:val="80A60526"/>
    <w:lvl w:ilvl="0" w:tplc="5CACCC5E">
      <w:start w:val="1"/>
      <w:numFmt w:val="russianLower"/>
      <w:lvlText w:val="%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D4758A"/>
    <w:multiLevelType w:val="hybridMultilevel"/>
    <w:tmpl w:val="8AE4DC5A"/>
    <w:lvl w:ilvl="0" w:tplc="3E9419E2">
      <w:start w:val="1"/>
      <w:numFmt w:val="decimal"/>
      <w:lvlText w:val="%1)"/>
      <w:lvlJc w:val="left"/>
      <w:pPr>
        <w:ind w:left="192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A745E65"/>
    <w:multiLevelType w:val="hybridMultilevel"/>
    <w:tmpl w:val="3A4E4904"/>
    <w:lvl w:ilvl="0" w:tplc="F5BA6C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E029E6"/>
    <w:multiLevelType w:val="hybridMultilevel"/>
    <w:tmpl w:val="4284530C"/>
    <w:lvl w:ilvl="0" w:tplc="3E9419E2">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591652"/>
    <w:multiLevelType w:val="hybridMultilevel"/>
    <w:tmpl w:val="1C428628"/>
    <w:lvl w:ilvl="0" w:tplc="3E9419E2">
      <w:start w:val="1"/>
      <w:numFmt w:val="decimal"/>
      <w:lvlText w:val="%1)"/>
      <w:lvlJc w:val="left"/>
      <w:pPr>
        <w:ind w:left="1260" w:hanging="360"/>
      </w:pPr>
      <w:rPr>
        <w:rFonts w:ascii="Times New Roman" w:eastAsiaTheme="minorHAns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9A37342"/>
    <w:multiLevelType w:val="hybridMultilevel"/>
    <w:tmpl w:val="3A4E4904"/>
    <w:lvl w:ilvl="0" w:tplc="F5BA6C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1159F4"/>
    <w:multiLevelType w:val="hybridMultilevel"/>
    <w:tmpl w:val="4B9282B0"/>
    <w:lvl w:ilvl="0" w:tplc="3E9419E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1C305C4"/>
    <w:multiLevelType w:val="hybridMultilevel"/>
    <w:tmpl w:val="3444760A"/>
    <w:lvl w:ilvl="0" w:tplc="FF40068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EF34DC"/>
    <w:multiLevelType w:val="hybridMultilevel"/>
    <w:tmpl w:val="8536CC38"/>
    <w:lvl w:ilvl="0" w:tplc="D646B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2CC5E01"/>
    <w:multiLevelType w:val="hybridMultilevel"/>
    <w:tmpl w:val="F2648ECA"/>
    <w:lvl w:ilvl="0" w:tplc="EBCA4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136D6F"/>
    <w:multiLevelType w:val="multilevel"/>
    <w:tmpl w:val="AD2036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74663BB5"/>
    <w:multiLevelType w:val="hybridMultilevel"/>
    <w:tmpl w:val="B1F4913E"/>
    <w:lvl w:ilvl="0" w:tplc="196A5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8785885"/>
    <w:multiLevelType w:val="hybridMultilevel"/>
    <w:tmpl w:val="4B9282B0"/>
    <w:lvl w:ilvl="0" w:tplc="3E9419E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B8F689A"/>
    <w:multiLevelType w:val="hybridMultilevel"/>
    <w:tmpl w:val="533461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F1116A3"/>
    <w:multiLevelType w:val="hybridMultilevel"/>
    <w:tmpl w:val="23327774"/>
    <w:lvl w:ilvl="0" w:tplc="04190011">
      <w:start w:val="1"/>
      <w:numFmt w:val="decimal"/>
      <w:lvlText w:val="%1)"/>
      <w:lvlJc w:val="left"/>
      <w:pPr>
        <w:ind w:left="2250" w:hanging="360"/>
      </w:p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num w:numId="1">
    <w:abstractNumId w:val="16"/>
  </w:num>
  <w:num w:numId="2">
    <w:abstractNumId w:val="21"/>
  </w:num>
  <w:num w:numId="3">
    <w:abstractNumId w:val="27"/>
  </w:num>
  <w:num w:numId="4">
    <w:abstractNumId w:val="10"/>
  </w:num>
  <w:num w:numId="5">
    <w:abstractNumId w:val="18"/>
  </w:num>
  <w:num w:numId="6">
    <w:abstractNumId w:val="19"/>
  </w:num>
  <w:num w:numId="7">
    <w:abstractNumId w:val="5"/>
  </w:num>
  <w:num w:numId="8">
    <w:abstractNumId w:val="9"/>
  </w:num>
  <w:num w:numId="9">
    <w:abstractNumId w:val="15"/>
  </w:num>
  <w:num w:numId="10">
    <w:abstractNumId w:val="28"/>
  </w:num>
  <w:num w:numId="11">
    <w:abstractNumId w:val="23"/>
  </w:num>
  <w:num w:numId="12">
    <w:abstractNumId w:val="14"/>
  </w:num>
  <w:num w:numId="13">
    <w:abstractNumId w:val="25"/>
  </w:num>
  <w:num w:numId="14">
    <w:abstractNumId w:val="3"/>
  </w:num>
  <w:num w:numId="15">
    <w:abstractNumId w:val="2"/>
  </w:num>
  <w:num w:numId="16">
    <w:abstractNumId w:val="0"/>
  </w:num>
  <w:num w:numId="17">
    <w:abstractNumId w:val="26"/>
  </w:num>
  <w:num w:numId="18">
    <w:abstractNumId w:val="7"/>
  </w:num>
  <w:num w:numId="19">
    <w:abstractNumId w:val="11"/>
  </w:num>
  <w:num w:numId="20">
    <w:abstractNumId w:val="20"/>
  </w:num>
  <w:num w:numId="21">
    <w:abstractNumId w:val="8"/>
  </w:num>
  <w:num w:numId="22">
    <w:abstractNumId w:val="13"/>
  </w:num>
  <w:num w:numId="23">
    <w:abstractNumId w:val="17"/>
  </w:num>
  <w:num w:numId="24">
    <w:abstractNumId w:val="4"/>
  </w:num>
  <w:num w:numId="25">
    <w:abstractNumId w:val="1"/>
  </w:num>
  <w:num w:numId="26">
    <w:abstractNumId w:val="24"/>
  </w:num>
  <w:num w:numId="27">
    <w:abstractNumId w:val="6"/>
  </w:num>
  <w:num w:numId="28">
    <w:abstractNumId w:val="22"/>
  </w:num>
  <w:num w:numId="29">
    <w:abstractNumId w:val="12"/>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ндаренко Дарья Вячеславовна">
    <w15:presenceInfo w15:providerId="AD" w15:userId="S-1-5-21-1946519835-3947329076-1904122579-282307"/>
  </w15:person>
  <w15:person w15:author="Трутнева В.Ю.">
    <w15:presenceInfo w15:providerId="AD" w15:userId="S-1-5-21-1946519835-3947329076-1904122579-250549"/>
  </w15:person>
  <w15:person w15:author="ivanova.gov@yandex.ru">
    <w15:presenceInfo w15:providerId="Windows Live" w15:userId="b50f3cd9892e8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EA"/>
    <w:rsid w:val="00001F27"/>
    <w:rsid w:val="000027A3"/>
    <w:rsid w:val="00002A16"/>
    <w:rsid w:val="0001009A"/>
    <w:rsid w:val="000146EE"/>
    <w:rsid w:val="00014D8F"/>
    <w:rsid w:val="00016F09"/>
    <w:rsid w:val="000225E2"/>
    <w:rsid w:val="0002414E"/>
    <w:rsid w:val="00024F59"/>
    <w:rsid w:val="00034FFF"/>
    <w:rsid w:val="0004492F"/>
    <w:rsid w:val="00077743"/>
    <w:rsid w:val="000B232E"/>
    <w:rsid w:val="000B6BE1"/>
    <w:rsid w:val="000C0AD6"/>
    <w:rsid w:val="000D00CF"/>
    <w:rsid w:val="000D150F"/>
    <w:rsid w:val="000D47F9"/>
    <w:rsid w:val="000E7863"/>
    <w:rsid w:val="001050D1"/>
    <w:rsid w:val="001223CD"/>
    <w:rsid w:val="00140F93"/>
    <w:rsid w:val="00144799"/>
    <w:rsid w:val="001457B3"/>
    <w:rsid w:val="00145EE7"/>
    <w:rsid w:val="0015273E"/>
    <w:rsid w:val="00156AC4"/>
    <w:rsid w:val="0016053C"/>
    <w:rsid w:val="00160B88"/>
    <w:rsid w:val="00172DB9"/>
    <w:rsid w:val="00175A6A"/>
    <w:rsid w:val="001829C7"/>
    <w:rsid w:val="001843AA"/>
    <w:rsid w:val="00185162"/>
    <w:rsid w:val="001909AE"/>
    <w:rsid w:val="0019277A"/>
    <w:rsid w:val="001942EA"/>
    <w:rsid w:val="00196568"/>
    <w:rsid w:val="00197CDE"/>
    <w:rsid w:val="001B0E09"/>
    <w:rsid w:val="001C3A3C"/>
    <w:rsid w:val="00202613"/>
    <w:rsid w:val="00203B3A"/>
    <w:rsid w:val="0020636A"/>
    <w:rsid w:val="0022205F"/>
    <w:rsid w:val="0023664C"/>
    <w:rsid w:val="002371E3"/>
    <w:rsid w:val="00240DCB"/>
    <w:rsid w:val="0024674A"/>
    <w:rsid w:val="00254523"/>
    <w:rsid w:val="00264FE5"/>
    <w:rsid w:val="002779A7"/>
    <w:rsid w:val="00280EF7"/>
    <w:rsid w:val="00287F1B"/>
    <w:rsid w:val="002920E7"/>
    <w:rsid w:val="00294A25"/>
    <w:rsid w:val="00295B1B"/>
    <w:rsid w:val="002A3D87"/>
    <w:rsid w:val="002B0D5E"/>
    <w:rsid w:val="002B7DD7"/>
    <w:rsid w:val="002D7F52"/>
    <w:rsid w:val="002F2EAC"/>
    <w:rsid w:val="002F38B6"/>
    <w:rsid w:val="00300C08"/>
    <w:rsid w:val="00300C84"/>
    <w:rsid w:val="003050A7"/>
    <w:rsid w:val="003138AF"/>
    <w:rsid w:val="003366AB"/>
    <w:rsid w:val="00344560"/>
    <w:rsid w:val="0035474A"/>
    <w:rsid w:val="00360E99"/>
    <w:rsid w:val="0037412D"/>
    <w:rsid w:val="00375A1E"/>
    <w:rsid w:val="00384787"/>
    <w:rsid w:val="0038704C"/>
    <w:rsid w:val="003905F7"/>
    <w:rsid w:val="003925A7"/>
    <w:rsid w:val="003A13CA"/>
    <w:rsid w:val="003B2989"/>
    <w:rsid w:val="003B360F"/>
    <w:rsid w:val="003C1078"/>
    <w:rsid w:val="003C5E7B"/>
    <w:rsid w:val="003D6636"/>
    <w:rsid w:val="003E2DD7"/>
    <w:rsid w:val="003E63C9"/>
    <w:rsid w:val="003E6ECC"/>
    <w:rsid w:val="003F28FE"/>
    <w:rsid w:val="003F33D1"/>
    <w:rsid w:val="00400CEF"/>
    <w:rsid w:val="004011F7"/>
    <w:rsid w:val="00442194"/>
    <w:rsid w:val="00447338"/>
    <w:rsid w:val="0044771D"/>
    <w:rsid w:val="00461368"/>
    <w:rsid w:val="00472FD8"/>
    <w:rsid w:val="00474D55"/>
    <w:rsid w:val="0047752F"/>
    <w:rsid w:val="0048351B"/>
    <w:rsid w:val="00485043"/>
    <w:rsid w:val="00491803"/>
    <w:rsid w:val="004A4D98"/>
    <w:rsid w:val="004A6471"/>
    <w:rsid w:val="004B3707"/>
    <w:rsid w:val="004B41F7"/>
    <w:rsid w:val="004B7E23"/>
    <w:rsid w:val="004C146F"/>
    <w:rsid w:val="004C736E"/>
    <w:rsid w:val="004C7C1A"/>
    <w:rsid w:val="004D0314"/>
    <w:rsid w:val="004E0267"/>
    <w:rsid w:val="004F42D3"/>
    <w:rsid w:val="00504B41"/>
    <w:rsid w:val="005213D9"/>
    <w:rsid w:val="005306C4"/>
    <w:rsid w:val="005340CF"/>
    <w:rsid w:val="00536273"/>
    <w:rsid w:val="005402F5"/>
    <w:rsid w:val="00543EF3"/>
    <w:rsid w:val="00562A0B"/>
    <w:rsid w:val="005639B3"/>
    <w:rsid w:val="0057339C"/>
    <w:rsid w:val="005756A9"/>
    <w:rsid w:val="0057679B"/>
    <w:rsid w:val="00585E04"/>
    <w:rsid w:val="00586077"/>
    <w:rsid w:val="00590169"/>
    <w:rsid w:val="00590CD6"/>
    <w:rsid w:val="00596DE6"/>
    <w:rsid w:val="005A3569"/>
    <w:rsid w:val="005C575D"/>
    <w:rsid w:val="005D1940"/>
    <w:rsid w:val="005D2D79"/>
    <w:rsid w:val="005D399C"/>
    <w:rsid w:val="005D4A28"/>
    <w:rsid w:val="005D4CB3"/>
    <w:rsid w:val="005E170E"/>
    <w:rsid w:val="005E7683"/>
    <w:rsid w:val="005F1DCD"/>
    <w:rsid w:val="005F4CF9"/>
    <w:rsid w:val="00600179"/>
    <w:rsid w:val="006024D1"/>
    <w:rsid w:val="00622EC5"/>
    <w:rsid w:val="006347D0"/>
    <w:rsid w:val="00635E6E"/>
    <w:rsid w:val="00643CAE"/>
    <w:rsid w:val="00664B14"/>
    <w:rsid w:val="0067273C"/>
    <w:rsid w:val="006814A0"/>
    <w:rsid w:val="00684808"/>
    <w:rsid w:val="00691490"/>
    <w:rsid w:val="006918E9"/>
    <w:rsid w:val="00691AB6"/>
    <w:rsid w:val="006958DE"/>
    <w:rsid w:val="006B0FC3"/>
    <w:rsid w:val="006B227F"/>
    <w:rsid w:val="006B2B24"/>
    <w:rsid w:val="006B5E97"/>
    <w:rsid w:val="006C2859"/>
    <w:rsid w:val="006D75E8"/>
    <w:rsid w:val="006E1EC1"/>
    <w:rsid w:val="006E4F98"/>
    <w:rsid w:val="006F11A7"/>
    <w:rsid w:val="006F4E42"/>
    <w:rsid w:val="00700B62"/>
    <w:rsid w:val="00705621"/>
    <w:rsid w:val="00712575"/>
    <w:rsid w:val="00715049"/>
    <w:rsid w:val="0072614E"/>
    <w:rsid w:val="0078022B"/>
    <w:rsid w:val="00781111"/>
    <w:rsid w:val="00785292"/>
    <w:rsid w:val="0079362C"/>
    <w:rsid w:val="00797B2E"/>
    <w:rsid w:val="007A7F80"/>
    <w:rsid w:val="007B61D1"/>
    <w:rsid w:val="007B63D1"/>
    <w:rsid w:val="007C2011"/>
    <w:rsid w:val="007D1440"/>
    <w:rsid w:val="007D6C45"/>
    <w:rsid w:val="007F19DA"/>
    <w:rsid w:val="008023BD"/>
    <w:rsid w:val="00802D02"/>
    <w:rsid w:val="00803977"/>
    <w:rsid w:val="0081270B"/>
    <w:rsid w:val="00813963"/>
    <w:rsid w:val="00821C84"/>
    <w:rsid w:val="008273EE"/>
    <w:rsid w:val="0083073B"/>
    <w:rsid w:val="00833256"/>
    <w:rsid w:val="008414D6"/>
    <w:rsid w:val="0084289D"/>
    <w:rsid w:val="00845F71"/>
    <w:rsid w:val="0085097E"/>
    <w:rsid w:val="00853673"/>
    <w:rsid w:val="00853AB0"/>
    <w:rsid w:val="0085479F"/>
    <w:rsid w:val="00854EC2"/>
    <w:rsid w:val="0085558A"/>
    <w:rsid w:val="00865525"/>
    <w:rsid w:val="0087247C"/>
    <w:rsid w:val="008806CB"/>
    <w:rsid w:val="00882D4D"/>
    <w:rsid w:val="008948A0"/>
    <w:rsid w:val="008B3B4F"/>
    <w:rsid w:val="008B6490"/>
    <w:rsid w:val="008D3602"/>
    <w:rsid w:val="008D378F"/>
    <w:rsid w:val="008E563C"/>
    <w:rsid w:val="008E6AA8"/>
    <w:rsid w:val="008E72F1"/>
    <w:rsid w:val="008E7D18"/>
    <w:rsid w:val="008F06D5"/>
    <w:rsid w:val="008F31D5"/>
    <w:rsid w:val="008F473B"/>
    <w:rsid w:val="009357A8"/>
    <w:rsid w:val="00936C79"/>
    <w:rsid w:val="009612B3"/>
    <w:rsid w:val="00966A97"/>
    <w:rsid w:val="00972E03"/>
    <w:rsid w:val="00975AD9"/>
    <w:rsid w:val="00977DAB"/>
    <w:rsid w:val="00980811"/>
    <w:rsid w:val="0098395F"/>
    <w:rsid w:val="00992CCE"/>
    <w:rsid w:val="0099572A"/>
    <w:rsid w:val="009A1AB3"/>
    <w:rsid w:val="009B58C9"/>
    <w:rsid w:val="009C37E5"/>
    <w:rsid w:val="009D0E44"/>
    <w:rsid w:val="009D34BB"/>
    <w:rsid w:val="009D6EA6"/>
    <w:rsid w:val="009E27B6"/>
    <w:rsid w:val="009E304C"/>
    <w:rsid w:val="009E60A6"/>
    <w:rsid w:val="009E620A"/>
    <w:rsid w:val="009E7380"/>
    <w:rsid w:val="009F51C6"/>
    <w:rsid w:val="00A01572"/>
    <w:rsid w:val="00A2716B"/>
    <w:rsid w:val="00A37296"/>
    <w:rsid w:val="00A41DF2"/>
    <w:rsid w:val="00A52530"/>
    <w:rsid w:val="00A526A9"/>
    <w:rsid w:val="00A534E0"/>
    <w:rsid w:val="00A575FF"/>
    <w:rsid w:val="00A86493"/>
    <w:rsid w:val="00A8799D"/>
    <w:rsid w:val="00A90B13"/>
    <w:rsid w:val="00A93908"/>
    <w:rsid w:val="00AA2BC6"/>
    <w:rsid w:val="00AB1CA7"/>
    <w:rsid w:val="00AB410F"/>
    <w:rsid w:val="00AB6D69"/>
    <w:rsid w:val="00AC3B64"/>
    <w:rsid w:val="00AD1A40"/>
    <w:rsid w:val="00AD3953"/>
    <w:rsid w:val="00AE7EEB"/>
    <w:rsid w:val="00AF0887"/>
    <w:rsid w:val="00AF415C"/>
    <w:rsid w:val="00B04B18"/>
    <w:rsid w:val="00B06BAB"/>
    <w:rsid w:val="00B06BFD"/>
    <w:rsid w:val="00B20B27"/>
    <w:rsid w:val="00B23FD9"/>
    <w:rsid w:val="00B25620"/>
    <w:rsid w:val="00B2703B"/>
    <w:rsid w:val="00B52FB3"/>
    <w:rsid w:val="00B66C30"/>
    <w:rsid w:val="00B7205F"/>
    <w:rsid w:val="00B84433"/>
    <w:rsid w:val="00BA0E91"/>
    <w:rsid w:val="00BA313C"/>
    <w:rsid w:val="00BD02A3"/>
    <w:rsid w:val="00BD0883"/>
    <w:rsid w:val="00BE2434"/>
    <w:rsid w:val="00BF2290"/>
    <w:rsid w:val="00BF43C2"/>
    <w:rsid w:val="00C207E1"/>
    <w:rsid w:val="00C31745"/>
    <w:rsid w:val="00C40AAE"/>
    <w:rsid w:val="00C40CAC"/>
    <w:rsid w:val="00C50645"/>
    <w:rsid w:val="00C50F32"/>
    <w:rsid w:val="00C6224E"/>
    <w:rsid w:val="00C6341D"/>
    <w:rsid w:val="00C66224"/>
    <w:rsid w:val="00C80A48"/>
    <w:rsid w:val="00CA2F92"/>
    <w:rsid w:val="00CA392C"/>
    <w:rsid w:val="00CA536E"/>
    <w:rsid w:val="00CD4799"/>
    <w:rsid w:val="00CD5E80"/>
    <w:rsid w:val="00CD79AB"/>
    <w:rsid w:val="00CE0FBB"/>
    <w:rsid w:val="00CE4E70"/>
    <w:rsid w:val="00CE6448"/>
    <w:rsid w:val="00CE7270"/>
    <w:rsid w:val="00D006CB"/>
    <w:rsid w:val="00D01570"/>
    <w:rsid w:val="00D053F6"/>
    <w:rsid w:val="00D126FA"/>
    <w:rsid w:val="00D30A18"/>
    <w:rsid w:val="00D313CD"/>
    <w:rsid w:val="00D33A9E"/>
    <w:rsid w:val="00D45E74"/>
    <w:rsid w:val="00D60DBF"/>
    <w:rsid w:val="00D62661"/>
    <w:rsid w:val="00D64641"/>
    <w:rsid w:val="00D87D14"/>
    <w:rsid w:val="00DC6D14"/>
    <w:rsid w:val="00DD3CB7"/>
    <w:rsid w:val="00DD5ED3"/>
    <w:rsid w:val="00DE603B"/>
    <w:rsid w:val="00DF508E"/>
    <w:rsid w:val="00DF7964"/>
    <w:rsid w:val="00E00D16"/>
    <w:rsid w:val="00E14B04"/>
    <w:rsid w:val="00E16982"/>
    <w:rsid w:val="00E31B8C"/>
    <w:rsid w:val="00E36D8A"/>
    <w:rsid w:val="00E576B4"/>
    <w:rsid w:val="00E62AF3"/>
    <w:rsid w:val="00E75C67"/>
    <w:rsid w:val="00E93173"/>
    <w:rsid w:val="00E94C99"/>
    <w:rsid w:val="00EB7F67"/>
    <w:rsid w:val="00ED51CE"/>
    <w:rsid w:val="00EF10F7"/>
    <w:rsid w:val="00EF2055"/>
    <w:rsid w:val="00F038B0"/>
    <w:rsid w:val="00F1072B"/>
    <w:rsid w:val="00F17317"/>
    <w:rsid w:val="00F30FC2"/>
    <w:rsid w:val="00F339A8"/>
    <w:rsid w:val="00F35EEC"/>
    <w:rsid w:val="00F43F4F"/>
    <w:rsid w:val="00F45E32"/>
    <w:rsid w:val="00F938DE"/>
    <w:rsid w:val="00FA2212"/>
    <w:rsid w:val="00FA5053"/>
    <w:rsid w:val="00FA5810"/>
    <w:rsid w:val="00FB12DE"/>
    <w:rsid w:val="00FB396B"/>
    <w:rsid w:val="00FB5A67"/>
    <w:rsid w:val="00FC0EC5"/>
    <w:rsid w:val="00FE4F8D"/>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3F681"/>
  <w15:chartTrackingRefBased/>
  <w15:docId w15:val="{B2C37FE6-7E76-4E6C-90A7-96C3820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2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D00C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FA58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810"/>
    <w:rPr>
      <w:rFonts w:ascii="Segoe UI" w:hAnsi="Segoe UI" w:cs="Segoe UI"/>
      <w:sz w:val="18"/>
      <w:szCs w:val="18"/>
    </w:rPr>
  </w:style>
  <w:style w:type="paragraph" w:styleId="a5">
    <w:name w:val="List Paragraph"/>
    <w:basedOn w:val="a"/>
    <w:uiPriority w:val="34"/>
    <w:qFormat/>
    <w:rsid w:val="00B52FB3"/>
    <w:pPr>
      <w:ind w:left="720"/>
      <w:contextualSpacing/>
    </w:pPr>
  </w:style>
  <w:style w:type="paragraph" w:customStyle="1" w:styleId="ConsPlusNonformat">
    <w:name w:val="ConsPlusNonformat"/>
    <w:uiPriority w:val="99"/>
    <w:rsid w:val="00C506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4C146F"/>
    <w:rPr>
      <w:color w:val="0563C1" w:themeColor="hyperlink"/>
      <w:u w:val="single"/>
    </w:rPr>
  </w:style>
  <w:style w:type="paragraph" w:styleId="a7">
    <w:name w:val="header"/>
    <w:basedOn w:val="a"/>
    <w:link w:val="a8"/>
    <w:uiPriority w:val="99"/>
    <w:unhideWhenUsed/>
    <w:rsid w:val="008273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3EE"/>
  </w:style>
  <w:style w:type="paragraph" w:styleId="a9">
    <w:name w:val="footer"/>
    <w:basedOn w:val="a"/>
    <w:link w:val="aa"/>
    <w:uiPriority w:val="99"/>
    <w:unhideWhenUsed/>
    <w:rsid w:val="008273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3EE"/>
  </w:style>
  <w:style w:type="paragraph" w:styleId="ab">
    <w:name w:val="Body Text Indent"/>
    <w:basedOn w:val="a"/>
    <w:link w:val="ac"/>
    <w:rsid w:val="00853AB0"/>
    <w:pPr>
      <w:spacing w:after="0" w:line="240" w:lineRule="atLeast"/>
      <w:ind w:left="6180"/>
    </w:pPr>
    <w:rPr>
      <w:rFonts w:ascii="Times New Roman" w:eastAsia="Times New Roman" w:hAnsi="Times New Roman" w:cs="Times New Roman"/>
      <w:sz w:val="30"/>
      <w:szCs w:val="20"/>
      <w:lang w:eastAsia="ru-RU"/>
    </w:rPr>
  </w:style>
  <w:style w:type="character" w:customStyle="1" w:styleId="ac">
    <w:name w:val="Основной текст с отступом Знак"/>
    <w:basedOn w:val="a0"/>
    <w:link w:val="ab"/>
    <w:rsid w:val="00853AB0"/>
    <w:rPr>
      <w:rFonts w:ascii="Times New Roman" w:eastAsia="Times New Roman" w:hAnsi="Times New Roman" w:cs="Times New Roman"/>
      <w:sz w:val="30"/>
      <w:szCs w:val="20"/>
      <w:lang w:eastAsia="ru-RU"/>
    </w:rPr>
  </w:style>
  <w:style w:type="paragraph" w:styleId="ad">
    <w:name w:val="Revision"/>
    <w:hidden/>
    <w:uiPriority w:val="99"/>
    <w:semiHidden/>
    <w:rsid w:val="00105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12996</Words>
  <Characters>74082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Долгая Марина Александровна</dc:creator>
  <cp:keywords/>
  <dc:description/>
  <cp:lastModifiedBy>Бондаренко Дарья Вячеславовна</cp:lastModifiedBy>
  <cp:revision>3</cp:revision>
  <cp:lastPrinted>2020-02-21T13:51:00Z</cp:lastPrinted>
  <dcterms:created xsi:type="dcterms:W3CDTF">2020-02-27T13:03:00Z</dcterms:created>
  <dcterms:modified xsi:type="dcterms:W3CDTF">2020-02-27T14:29:00Z</dcterms:modified>
</cp:coreProperties>
</file>